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05081B" w14:textId="7C5C56FA" w:rsidR="00581D27" w:rsidRPr="00EB59CE" w:rsidRDefault="00E30C42" w:rsidP="001079DD">
      <w:pPr>
        <w:autoSpaceDE w:val="0"/>
        <w:autoSpaceDN w:val="0"/>
        <w:adjustRightInd w:val="0"/>
        <w:spacing w:after="0" w:line="240" w:lineRule="auto"/>
        <w:jc w:val="center"/>
        <w:rPr>
          <w:rFonts w:cs="CMTI12"/>
          <w:b/>
          <w:color w:val="000000"/>
          <w:sz w:val="28"/>
          <w:szCs w:val="28"/>
        </w:rPr>
      </w:pPr>
      <w:r w:rsidRPr="00EB59CE">
        <w:rPr>
          <w:rFonts w:cs="CMTI12"/>
          <w:b/>
          <w:color w:val="000000"/>
          <w:sz w:val="28"/>
          <w:szCs w:val="28"/>
        </w:rPr>
        <w:t>Instructor Guide</w:t>
      </w:r>
      <w:r w:rsidR="00581D27" w:rsidRPr="00EB59CE">
        <w:rPr>
          <w:rFonts w:cs="CMTI12"/>
          <w:b/>
          <w:color w:val="000000"/>
          <w:sz w:val="28"/>
          <w:szCs w:val="28"/>
        </w:rPr>
        <w:t xml:space="preserve"> to</w:t>
      </w:r>
    </w:p>
    <w:p w14:paraId="23CFF168" w14:textId="27108F23" w:rsidR="001079DD" w:rsidRDefault="00581D27" w:rsidP="00EB59CE">
      <w:pPr>
        <w:autoSpaceDE w:val="0"/>
        <w:autoSpaceDN w:val="0"/>
        <w:adjustRightInd w:val="0"/>
        <w:spacing w:after="0" w:line="240" w:lineRule="auto"/>
        <w:jc w:val="center"/>
        <w:rPr>
          <w:rFonts w:cs="CMTI12"/>
          <w:b/>
          <w:color w:val="000000"/>
        </w:rPr>
      </w:pPr>
      <w:r w:rsidRPr="00EB59CE">
        <w:rPr>
          <w:rFonts w:cs="CMTI12"/>
          <w:b/>
          <w:color w:val="000000"/>
          <w:sz w:val="28"/>
          <w:szCs w:val="28"/>
        </w:rPr>
        <w:t xml:space="preserve">Lineups Activity: </w:t>
      </w:r>
      <w:r w:rsidR="007227CA" w:rsidRPr="00EB59CE">
        <w:rPr>
          <w:rFonts w:cs="CMTI12"/>
          <w:b/>
          <w:color w:val="000000"/>
          <w:sz w:val="28"/>
          <w:szCs w:val="28"/>
        </w:rPr>
        <w:t>Building Intuition for Two-Sample Inference</w:t>
      </w:r>
      <w:r w:rsidR="007227CA">
        <w:rPr>
          <w:rFonts w:cs="CMTI12"/>
          <w:b/>
          <w:color w:val="000000"/>
        </w:rPr>
        <w:t xml:space="preserve"> </w:t>
      </w:r>
    </w:p>
    <w:p w14:paraId="590E3A6C" w14:textId="0F7CA627" w:rsidR="00FB52AE" w:rsidRDefault="00E4459F" w:rsidP="00FB52AE">
      <w:pPr>
        <w:autoSpaceDE w:val="0"/>
        <w:autoSpaceDN w:val="0"/>
        <w:adjustRightInd w:val="0"/>
        <w:spacing w:after="0" w:line="240" w:lineRule="auto"/>
        <w:rPr>
          <w:rFonts w:cs="CMTI12"/>
          <w:b/>
          <w:color w:val="000000"/>
        </w:rPr>
      </w:pPr>
      <w:r>
        <w:rPr>
          <w:rFonts w:cs="CMTI12"/>
          <w:b/>
          <w:noProof/>
          <w:color w:val="000000"/>
        </w:rPr>
        <mc:AlternateContent>
          <mc:Choice Requires="wps">
            <w:drawing>
              <wp:anchor distT="0" distB="0" distL="114300" distR="114300" simplePos="0" relativeHeight="251657216" behindDoc="0" locked="0" layoutInCell="1" allowOverlap="1" wp14:anchorId="4FAE0F3B" wp14:editId="4470CD8B">
                <wp:simplePos x="0" y="0"/>
                <wp:positionH relativeFrom="column">
                  <wp:posOffset>-1400</wp:posOffset>
                </wp:positionH>
                <wp:positionV relativeFrom="paragraph">
                  <wp:posOffset>220980</wp:posOffset>
                </wp:positionV>
                <wp:extent cx="6442710" cy="5056505"/>
                <wp:effectExtent l="0" t="0" r="8890" b="10795"/>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42710" cy="5056505"/>
                        </a:xfrm>
                        <a:prstGeom prst="rect">
                          <a:avLst/>
                        </a:prstGeom>
                        <a:solidFill>
                          <a:schemeClr val="accent4">
                            <a:lumMod val="20000"/>
                            <a:lumOff val="80000"/>
                          </a:schemeClr>
                        </a:solidFill>
                        <a:ln w="9525">
                          <a:solidFill>
                            <a:srgbClr val="000000"/>
                          </a:solidFill>
                          <a:miter lim="800000"/>
                          <a:headEnd/>
                          <a:tailEnd/>
                        </a:ln>
                      </wps:spPr>
                      <wps:txbx>
                        <w:txbxContent>
                          <w:p w14:paraId="3EDD1FD5" w14:textId="77777777" w:rsidR="00DF1245" w:rsidRPr="0068078F" w:rsidRDefault="00DF1245" w:rsidP="005953A8">
                            <w:pPr>
                              <w:spacing w:after="0"/>
                              <w:jc w:val="center"/>
                              <w:rPr>
                                <w:b/>
                              </w:rPr>
                            </w:pPr>
                            <w:r w:rsidRPr="0068078F">
                              <w:rPr>
                                <w:b/>
                              </w:rPr>
                              <w:t>Quick Info</w:t>
                            </w:r>
                          </w:p>
                          <w:p w14:paraId="441B0200" w14:textId="2410360B" w:rsidR="00DF1245" w:rsidRDefault="00A26192" w:rsidP="005953A8">
                            <w:pPr>
                              <w:spacing w:after="0"/>
                              <w:rPr>
                                <w:i/>
                              </w:rPr>
                            </w:pPr>
                            <w:r>
                              <w:rPr>
                                <w:u w:val="single"/>
                              </w:rPr>
                              <w:t>Audience:</w:t>
                            </w:r>
                            <w:r w:rsidR="00DF1245" w:rsidRPr="0068078F">
                              <w:t xml:space="preserve"> </w:t>
                            </w:r>
                            <w:r w:rsidR="00DF1245" w:rsidRPr="00051D4A">
                              <w:rPr>
                                <w:i/>
                              </w:rPr>
                              <w:t xml:space="preserve">Intro </w:t>
                            </w:r>
                            <w:r w:rsidR="00751E2A">
                              <w:rPr>
                                <w:i/>
                              </w:rPr>
                              <w:t>u</w:t>
                            </w:r>
                            <w:r w:rsidR="00DF1245" w:rsidRPr="00051D4A">
                              <w:rPr>
                                <w:i/>
                              </w:rPr>
                              <w:t xml:space="preserve">ndergraduate </w:t>
                            </w:r>
                            <w:r w:rsidR="00751E2A">
                              <w:rPr>
                                <w:i/>
                              </w:rPr>
                              <w:t>s</w:t>
                            </w:r>
                            <w:r w:rsidR="00DF1245" w:rsidRPr="00051D4A">
                              <w:rPr>
                                <w:i/>
                              </w:rPr>
                              <w:t>tatistics</w:t>
                            </w:r>
                          </w:p>
                          <w:p w14:paraId="2898C870" w14:textId="77777777" w:rsidR="00464726" w:rsidRDefault="00464726" w:rsidP="005953A8">
                            <w:pPr>
                              <w:spacing w:after="0"/>
                            </w:pPr>
                          </w:p>
                          <w:p w14:paraId="52826543" w14:textId="426F7E91" w:rsidR="00464726" w:rsidRDefault="00DF1245" w:rsidP="005953A8">
                            <w:pPr>
                              <w:spacing w:after="0"/>
                            </w:pPr>
                            <w:r w:rsidRPr="00D613D0">
                              <w:rPr>
                                <w:u w:val="single"/>
                              </w:rPr>
                              <w:t>Brief Description</w:t>
                            </w:r>
                            <w:r>
                              <w:t xml:space="preserve">: </w:t>
                            </w:r>
                            <w:r w:rsidRPr="00051D4A">
                              <w:rPr>
                                <w:i/>
                              </w:rPr>
                              <w:t xml:space="preserve">Students </w:t>
                            </w:r>
                            <w:r w:rsidR="00973378">
                              <w:rPr>
                                <w:i/>
                              </w:rPr>
                              <w:t>build their intuition about hypothesis testing by answering</w:t>
                            </w:r>
                            <w:r w:rsidRPr="00051D4A">
                              <w:rPr>
                                <w:i/>
                              </w:rPr>
                              <w:t xml:space="preserve"> a research question</w:t>
                            </w:r>
                            <w:r w:rsidR="00973378">
                              <w:rPr>
                                <w:i/>
                              </w:rPr>
                              <w:t xml:space="preserve"> using a visual test</w:t>
                            </w:r>
                            <w:r w:rsidRPr="00051D4A">
                              <w:rPr>
                                <w:i/>
                              </w:rPr>
                              <w:t>.</w:t>
                            </w:r>
                            <w:r>
                              <w:rPr>
                                <w:i/>
                              </w:rPr>
                              <w:t xml:space="preserve">   </w:t>
                            </w:r>
                            <w:r>
                              <w:t xml:space="preserve"> </w:t>
                            </w:r>
                          </w:p>
                          <w:p w14:paraId="2A0BADCC" w14:textId="77777777" w:rsidR="00464726" w:rsidRDefault="00464726" w:rsidP="005953A8">
                            <w:pPr>
                              <w:spacing w:after="0"/>
                            </w:pPr>
                          </w:p>
                          <w:p w14:paraId="5B289FC0" w14:textId="03C7EE72" w:rsidR="00DF1245" w:rsidRDefault="00464726" w:rsidP="005953A8">
                            <w:pPr>
                              <w:spacing w:after="0"/>
                            </w:pPr>
                            <w:r w:rsidRPr="00DF1245">
                              <w:rPr>
                                <w:u w:val="single"/>
                              </w:rPr>
                              <w:t>Learning Goals:</w:t>
                            </w:r>
                            <w:r w:rsidRPr="00DF1245">
                              <w:rPr>
                                <w:i/>
                              </w:rPr>
                              <w:t xml:space="preserve"> </w:t>
                            </w:r>
                            <w:r>
                              <w:rPr>
                                <w:i/>
                              </w:rPr>
                              <w:t>D</w:t>
                            </w:r>
                            <w:r w:rsidRPr="00DF1245">
                              <w:rPr>
                                <w:i/>
                              </w:rPr>
                              <w:t xml:space="preserve">evelop </w:t>
                            </w:r>
                            <w:r>
                              <w:rPr>
                                <w:i/>
                              </w:rPr>
                              <w:t xml:space="preserve">intuition for the logic of hypothesis tests using a visual test. </w:t>
                            </w:r>
                          </w:p>
                          <w:p w14:paraId="163AE538" w14:textId="77777777" w:rsidR="00464726" w:rsidRPr="00A26192" w:rsidRDefault="00464726" w:rsidP="005953A8">
                            <w:pPr>
                              <w:spacing w:after="0"/>
                              <w:rPr>
                                <w:i/>
                              </w:rPr>
                            </w:pPr>
                          </w:p>
                          <w:p w14:paraId="40857C37" w14:textId="499DD0D0" w:rsidR="00DF1245" w:rsidRDefault="00DF1245" w:rsidP="005953A8">
                            <w:pPr>
                              <w:spacing w:after="0"/>
                              <w:rPr>
                                <w:i/>
                                <w:strike/>
                              </w:rPr>
                            </w:pPr>
                            <w:r w:rsidRPr="0068078F">
                              <w:rPr>
                                <w:u w:val="single"/>
                              </w:rPr>
                              <w:t>Topics Covered</w:t>
                            </w:r>
                            <w:r w:rsidRPr="0068078F">
                              <w:t xml:space="preserve">: </w:t>
                            </w:r>
                            <w:r w:rsidR="00464726">
                              <w:rPr>
                                <w:i/>
                              </w:rPr>
                              <w:t>E</w:t>
                            </w:r>
                            <w:r w:rsidR="003E2993">
                              <w:rPr>
                                <w:i/>
                              </w:rPr>
                              <w:t>xploratory data analysis, hypothes</w:t>
                            </w:r>
                            <w:r w:rsidR="00FB27B4">
                              <w:rPr>
                                <w:i/>
                              </w:rPr>
                              <w:t>i</w:t>
                            </w:r>
                            <w:r w:rsidR="003E2993">
                              <w:rPr>
                                <w:i/>
                              </w:rPr>
                              <w:t>s</w:t>
                            </w:r>
                            <w:r w:rsidR="00464726">
                              <w:rPr>
                                <w:i/>
                              </w:rPr>
                              <w:t xml:space="preserve"> statements</w:t>
                            </w:r>
                            <w:r w:rsidRPr="00051D4A">
                              <w:rPr>
                                <w:i/>
                              </w:rPr>
                              <w:t>,</w:t>
                            </w:r>
                            <w:r w:rsidR="00E20F4D">
                              <w:rPr>
                                <w:i/>
                              </w:rPr>
                              <w:t xml:space="preserve"> </w:t>
                            </w:r>
                            <w:r w:rsidR="00464726">
                              <w:rPr>
                                <w:i/>
                              </w:rPr>
                              <w:t>(informal)</w:t>
                            </w:r>
                            <w:r>
                              <w:rPr>
                                <w:i/>
                              </w:rPr>
                              <w:t xml:space="preserve"> </w:t>
                            </w:r>
                            <w:r w:rsidR="00E20F4D">
                              <w:rPr>
                                <w:i/>
                              </w:rPr>
                              <w:t>two-</w:t>
                            </w:r>
                            <w:r>
                              <w:rPr>
                                <w:i/>
                              </w:rPr>
                              <w:t xml:space="preserve">sample </w:t>
                            </w:r>
                            <w:r w:rsidR="00E20F4D">
                              <w:rPr>
                                <w:i/>
                              </w:rPr>
                              <w:t>h</w:t>
                            </w:r>
                            <w:r w:rsidRPr="00051D4A">
                              <w:rPr>
                                <w:i/>
                              </w:rPr>
                              <w:t>ypothes</w:t>
                            </w:r>
                            <w:r w:rsidR="00E20F4D">
                              <w:rPr>
                                <w:i/>
                              </w:rPr>
                              <w:t>es</w:t>
                            </w:r>
                            <w:r w:rsidR="00464726">
                              <w:rPr>
                                <w:i/>
                              </w:rPr>
                              <w:t xml:space="preserve"> tests</w:t>
                            </w:r>
                          </w:p>
                          <w:p w14:paraId="5E749D9A" w14:textId="77777777" w:rsidR="00464726" w:rsidRDefault="00464726" w:rsidP="005953A8">
                            <w:pPr>
                              <w:spacing w:after="0"/>
                              <w:rPr>
                                <w:i/>
                              </w:rPr>
                            </w:pPr>
                          </w:p>
                          <w:p w14:paraId="0C3645E6" w14:textId="03CBD106" w:rsidR="00DF1245" w:rsidRDefault="00DF1245" w:rsidP="005953A8">
                            <w:pPr>
                              <w:spacing w:after="0"/>
                              <w:rPr>
                                <w:i/>
                              </w:rPr>
                            </w:pPr>
                            <w:r>
                              <w:rPr>
                                <w:u w:val="single"/>
                              </w:rPr>
                              <w:t>Prerequisites</w:t>
                            </w:r>
                            <w:r>
                              <w:t xml:space="preserve">: </w:t>
                            </w:r>
                            <w:r w:rsidR="00464726">
                              <w:rPr>
                                <w:i/>
                              </w:rPr>
                              <w:t>D</w:t>
                            </w:r>
                            <w:r w:rsidRPr="00051D4A">
                              <w:rPr>
                                <w:i/>
                              </w:rPr>
                              <w:t xml:space="preserve">escriptive </w:t>
                            </w:r>
                            <w:r w:rsidR="009856A2">
                              <w:rPr>
                                <w:i/>
                              </w:rPr>
                              <w:t>s</w:t>
                            </w:r>
                            <w:r w:rsidRPr="00051D4A">
                              <w:rPr>
                                <w:i/>
                              </w:rPr>
                              <w:t>tatistics</w:t>
                            </w:r>
                            <w:r w:rsidR="00464726">
                              <w:rPr>
                                <w:i/>
                              </w:rPr>
                              <w:t xml:space="preserve"> (mean, standard deviation, etc.)</w:t>
                            </w:r>
                            <w:r w:rsidRPr="00051D4A">
                              <w:rPr>
                                <w:i/>
                              </w:rPr>
                              <w:t xml:space="preserve">, </w:t>
                            </w:r>
                            <w:r w:rsidR="00464726">
                              <w:rPr>
                                <w:i/>
                              </w:rPr>
                              <w:t>basic statistical graphic</w:t>
                            </w:r>
                            <w:r w:rsidR="00FB27B4">
                              <w:rPr>
                                <w:i/>
                              </w:rPr>
                              <w:t>s</w:t>
                            </w:r>
                            <w:r w:rsidR="00464726">
                              <w:rPr>
                                <w:i/>
                              </w:rPr>
                              <w:t xml:space="preserve"> (</w:t>
                            </w:r>
                            <w:r w:rsidR="00E706EC">
                              <w:rPr>
                                <w:i/>
                              </w:rPr>
                              <w:t>h</w:t>
                            </w:r>
                            <w:r w:rsidRPr="00051D4A">
                              <w:rPr>
                                <w:i/>
                              </w:rPr>
                              <w:t>istogram</w:t>
                            </w:r>
                            <w:r w:rsidR="00E706EC">
                              <w:rPr>
                                <w:i/>
                              </w:rPr>
                              <w:t>s</w:t>
                            </w:r>
                            <w:r w:rsidR="00464726">
                              <w:rPr>
                                <w:i/>
                              </w:rPr>
                              <w:t xml:space="preserve">, </w:t>
                            </w:r>
                            <w:r w:rsidR="00E706EC">
                              <w:rPr>
                                <w:i/>
                              </w:rPr>
                              <w:t>b</w:t>
                            </w:r>
                            <w:r w:rsidRPr="00051D4A">
                              <w:rPr>
                                <w:i/>
                              </w:rPr>
                              <w:t>oxplot</w:t>
                            </w:r>
                            <w:r w:rsidR="00E706EC">
                              <w:rPr>
                                <w:i/>
                              </w:rPr>
                              <w:t>s</w:t>
                            </w:r>
                            <w:r w:rsidR="00464726">
                              <w:rPr>
                                <w:i/>
                              </w:rPr>
                              <w:t>, etc.)</w:t>
                            </w:r>
                            <w:r w:rsidRPr="00051D4A">
                              <w:rPr>
                                <w:i/>
                              </w:rPr>
                              <w:t xml:space="preserve">, </w:t>
                            </w:r>
                            <w:r w:rsidR="00E706EC">
                              <w:rPr>
                                <w:i/>
                              </w:rPr>
                              <w:t>basic experimental desig</w:t>
                            </w:r>
                            <w:r w:rsidR="00A26192">
                              <w:rPr>
                                <w:i/>
                              </w:rPr>
                              <w:t>n (role of randomization)</w:t>
                            </w:r>
                          </w:p>
                          <w:p w14:paraId="5D16F081" w14:textId="77777777" w:rsidR="00464726" w:rsidRDefault="00464726" w:rsidP="005953A8">
                            <w:pPr>
                              <w:spacing w:after="0"/>
                              <w:rPr>
                                <w:i/>
                              </w:rPr>
                            </w:pPr>
                          </w:p>
                          <w:p w14:paraId="73E912BB" w14:textId="54AA7ED8" w:rsidR="00464726" w:rsidRPr="00051D4A" w:rsidRDefault="00A26192" w:rsidP="005953A8">
                            <w:pPr>
                              <w:spacing w:after="0"/>
                              <w:rPr>
                                <w:i/>
                              </w:rPr>
                            </w:pPr>
                            <w:r>
                              <w:rPr>
                                <w:u w:val="single"/>
                              </w:rPr>
                              <w:t>Class Resources</w:t>
                            </w:r>
                            <w:r w:rsidR="00464726">
                              <w:t>:</w:t>
                            </w:r>
                            <w:r>
                              <w:t xml:space="preserve"> </w:t>
                            </w:r>
                            <w:r w:rsidR="00464726" w:rsidRPr="0099478C">
                              <w:rPr>
                                <w:i/>
                                <w:iCs/>
                              </w:rPr>
                              <w:t>Students can use R, JMP, SPSS, etc. to explore the data set prior to viewing the lineups, or the graphics could be included on the student handout.</w:t>
                            </w:r>
                            <w:r w:rsidR="00464726">
                              <w:t xml:space="preserve"> </w:t>
                            </w:r>
                            <w:r w:rsidR="00464726">
                              <w:rPr>
                                <w:i/>
                              </w:rPr>
                              <w:t xml:space="preserve">Students will need access to the lineup (this can be done using </w:t>
                            </w:r>
                            <w:r>
                              <w:rPr>
                                <w:i/>
                              </w:rPr>
                              <w:t>a slide</w:t>
                            </w:r>
                            <w:r w:rsidR="00464726">
                              <w:rPr>
                                <w:i/>
                              </w:rPr>
                              <w:t xml:space="preserve">, handout, or a </w:t>
                            </w:r>
                            <w:hyperlink r:id="rId5" w:history="1">
                              <w:r w:rsidR="00464726" w:rsidRPr="00E706EC">
                                <w:rPr>
                                  <w:rStyle w:val="Hyperlink"/>
                                  <w:i/>
                                </w:rPr>
                                <w:t>Shiny app</w:t>
                              </w:r>
                            </w:hyperlink>
                            <w:r w:rsidR="00464726">
                              <w:rPr>
                                <w:i/>
                              </w:rPr>
                              <w:t>).</w:t>
                            </w:r>
                          </w:p>
                          <w:p w14:paraId="375D1300" w14:textId="058AB518" w:rsidR="00464726" w:rsidRPr="00051D4A" w:rsidRDefault="00464726" w:rsidP="00D613D0">
                            <w:pPr>
                              <w:spacing w:after="0"/>
                              <w:rPr>
                                <w:i/>
                              </w:rPr>
                            </w:pPr>
                          </w:p>
                          <w:p w14:paraId="7972CAE1" w14:textId="77777777" w:rsidR="00464726" w:rsidRDefault="0006628A" w:rsidP="0006628A">
                            <w:pPr>
                              <w:spacing w:after="0"/>
                            </w:pPr>
                            <w:r w:rsidRPr="00CF0545">
                              <w:rPr>
                                <w:u w:val="single"/>
                              </w:rPr>
                              <w:t>Instructor Resources</w:t>
                            </w:r>
                            <w:r w:rsidRPr="00CF0545">
                              <w:t xml:space="preserve">: </w:t>
                            </w:r>
                          </w:p>
                          <w:p w14:paraId="0909AC46" w14:textId="075C4F17" w:rsidR="00464726" w:rsidRDefault="0006628A" w:rsidP="00A26192">
                            <w:pPr>
                              <w:pStyle w:val="ListParagraph"/>
                              <w:numPr>
                                <w:ilvl w:val="0"/>
                                <w:numId w:val="18"/>
                              </w:numPr>
                              <w:spacing w:after="0"/>
                              <w:rPr>
                                <w:i/>
                              </w:rPr>
                            </w:pPr>
                            <w:r w:rsidRPr="00A26192">
                              <w:rPr>
                                <w:i/>
                              </w:rPr>
                              <w:t xml:space="preserve">Student </w:t>
                            </w:r>
                            <w:r w:rsidR="00973378" w:rsidRPr="00A26192">
                              <w:rPr>
                                <w:i/>
                              </w:rPr>
                              <w:t>handout</w:t>
                            </w:r>
                            <w:r w:rsidRPr="00A26192">
                              <w:rPr>
                                <w:i/>
                              </w:rPr>
                              <w:t xml:space="preserve"> and </w:t>
                            </w:r>
                            <w:r w:rsidR="00973378" w:rsidRPr="00A26192">
                              <w:rPr>
                                <w:i/>
                              </w:rPr>
                              <w:t>i</w:t>
                            </w:r>
                            <w:r w:rsidRPr="00A26192">
                              <w:rPr>
                                <w:i/>
                              </w:rPr>
                              <w:t xml:space="preserve">nstructor </w:t>
                            </w:r>
                            <w:r w:rsidR="00973378" w:rsidRPr="00A26192">
                              <w:rPr>
                                <w:i/>
                              </w:rPr>
                              <w:t>g</w:t>
                            </w:r>
                            <w:r w:rsidRPr="00A26192">
                              <w:rPr>
                                <w:i/>
                              </w:rPr>
                              <w:t>uide</w:t>
                            </w:r>
                          </w:p>
                          <w:p w14:paraId="588526E4" w14:textId="046947F5" w:rsidR="00464726" w:rsidRDefault="00A26192" w:rsidP="00464726">
                            <w:pPr>
                              <w:pStyle w:val="ListParagraph"/>
                              <w:numPr>
                                <w:ilvl w:val="0"/>
                                <w:numId w:val="18"/>
                              </w:numPr>
                              <w:spacing w:after="0"/>
                              <w:rPr>
                                <w:i/>
                              </w:rPr>
                            </w:pPr>
                            <w:r>
                              <w:rPr>
                                <w:i/>
                              </w:rPr>
                              <w:t>S</w:t>
                            </w:r>
                            <w:r w:rsidR="00E1495B" w:rsidRPr="00A26192">
                              <w:rPr>
                                <w:i/>
                              </w:rPr>
                              <w:t xml:space="preserve">ample </w:t>
                            </w:r>
                            <w:r w:rsidR="00973378" w:rsidRPr="00A26192">
                              <w:rPr>
                                <w:i/>
                              </w:rPr>
                              <w:t>d</w:t>
                            </w:r>
                            <w:r w:rsidR="00E1495B" w:rsidRPr="00A26192">
                              <w:rPr>
                                <w:i/>
                              </w:rPr>
                              <w:t>ata</w:t>
                            </w:r>
                            <w:r w:rsidR="00973378" w:rsidRPr="00A26192">
                              <w:rPr>
                                <w:i/>
                              </w:rPr>
                              <w:t xml:space="preserve"> </w:t>
                            </w:r>
                            <w:r w:rsidR="00E1495B" w:rsidRPr="00A26192">
                              <w:rPr>
                                <w:i/>
                              </w:rPr>
                              <w:t xml:space="preserve">set </w:t>
                            </w:r>
                          </w:p>
                          <w:p w14:paraId="5A254C03" w14:textId="0BBF30A1" w:rsidR="00464726" w:rsidRDefault="00973378" w:rsidP="00464726">
                            <w:pPr>
                              <w:pStyle w:val="ListParagraph"/>
                              <w:numPr>
                                <w:ilvl w:val="0"/>
                                <w:numId w:val="18"/>
                              </w:numPr>
                              <w:spacing w:after="0"/>
                              <w:rPr>
                                <w:i/>
                              </w:rPr>
                            </w:pPr>
                            <w:r w:rsidRPr="00A26192">
                              <w:rPr>
                                <w:i/>
                              </w:rPr>
                              <w:t xml:space="preserve">Shiny app </w:t>
                            </w:r>
                            <w:r w:rsidR="0006628A" w:rsidRPr="00A26192">
                              <w:rPr>
                                <w:i/>
                              </w:rPr>
                              <w:t>(</w:t>
                            </w:r>
                            <w:hyperlink r:id="rId6" w:history="1">
                              <w:r w:rsidRPr="00464726">
                                <w:rPr>
                                  <w:rStyle w:val="Hyperlink"/>
                                  <w:i/>
                                </w:rPr>
                                <w:t>http://shinyapps.its.carleton.edu/multi-sample-quant-app/</w:t>
                              </w:r>
                            </w:hyperlink>
                            <w:r w:rsidR="0006628A" w:rsidRPr="00A26192">
                              <w:rPr>
                                <w:i/>
                              </w:rPr>
                              <w:t>)</w:t>
                            </w:r>
                          </w:p>
                          <w:p w14:paraId="1F7E80CD" w14:textId="6D4C8EE2" w:rsidR="0006628A" w:rsidRPr="00A26192" w:rsidRDefault="00464726" w:rsidP="00A26192">
                            <w:pPr>
                              <w:pStyle w:val="ListParagraph"/>
                              <w:numPr>
                                <w:ilvl w:val="0"/>
                                <w:numId w:val="18"/>
                              </w:numPr>
                              <w:spacing w:after="0"/>
                              <w:rPr>
                                <w:i/>
                              </w:rPr>
                            </w:pPr>
                            <w:r>
                              <w:rPr>
                                <w:i/>
                              </w:rPr>
                              <w:t>T</w:t>
                            </w:r>
                            <w:r w:rsidR="00973378" w:rsidRPr="00A26192">
                              <w:rPr>
                                <w:i/>
                              </w:rPr>
                              <w:t>utorial on creating lineups in R (</w:t>
                            </w:r>
                            <w:hyperlink r:id="rId7" w:history="1">
                              <w:r w:rsidR="00973378" w:rsidRPr="00464726">
                                <w:rPr>
                                  <w:rStyle w:val="Hyperlink"/>
                                  <w:i/>
                                </w:rPr>
                                <w:t>https://aloy.github.io/classroom-vizinf/</w:t>
                              </w:r>
                            </w:hyperlink>
                            <w:r w:rsidR="00973378" w:rsidRPr="00A26192">
                              <w:rPr>
                                <w:i/>
                              </w:rPr>
                              <w:t>)</w:t>
                            </w:r>
                          </w:p>
                          <w:p w14:paraId="53200DD1" w14:textId="1B16552D" w:rsidR="00DF1245" w:rsidRDefault="00DF1245" w:rsidP="0006628A">
                            <w:pPr>
                              <w:spacing w:after="0"/>
                              <w:rPr>
                                <w:i/>
                              </w:rPr>
                            </w:pPr>
                          </w:p>
                          <w:p w14:paraId="37C46E6F" w14:textId="695CF549" w:rsidR="00464726" w:rsidRDefault="00464726" w:rsidP="00464726">
                            <w:pPr>
                              <w:spacing w:after="0"/>
                              <w:rPr>
                                <w:i/>
                              </w:rPr>
                            </w:pPr>
                            <w:r w:rsidRPr="00D613D0">
                              <w:rPr>
                                <w:u w:val="single"/>
                              </w:rPr>
                              <w:t>Time</w:t>
                            </w:r>
                            <w:r>
                              <w:t>: ~</w:t>
                            </w:r>
                            <w:r>
                              <w:rPr>
                                <w:i/>
                              </w:rPr>
                              <w:t>50</w:t>
                            </w:r>
                            <w:r w:rsidRPr="00051D4A">
                              <w:rPr>
                                <w:i/>
                              </w:rPr>
                              <w:t xml:space="preserve"> </w:t>
                            </w:r>
                            <w:r>
                              <w:rPr>
                                <w:i/>
                              </w:rPr>
                              <w:t>minutes</w:t>
                            </w:r>
                            <w:r w:rsidRPr="00051D4A">
                              <w:rPr>
                                <w:i/>
                              </w:rPr>
                              <w:t xml:space="preserve"> in </w:t>
                            </w:r>
                            <w:r>
                              <w:rPr>
                                <w:i/>
                              </w:rPr>
                              <w:t xml:space="preserve">class </w:t>
                            </w:r>
                          </w:p>
                          <w:p w14:paraId="42CE5286" w14:textId="77777777" w:rsidR="00464726" w:rsidRPr="00051D4A" w:rsidRDefault="00464726" w:rsidP="0006628A">
                            <w:pPr>
                              <w:spacing w:after="0"/>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AE0F3B" id="_x0000_t202" coordsize="21600,21600" o:spt="202" path="m,l,21600r21600,l21600,xe">
                <v:stroke joinstyle="miter"/>
                <v:path gradientshapeok="t" o:connecttype="rect"/>
              </v:shapetype>
              <v:shape id="Text Box 3" o:spid="_x0000_s1026" type="#_x0000_t202" style="position:absolute;margin-left:-.1pt;margin-top:17.4pt;width:507.3pt;height:398.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" fillcolor="#fff2cc [663]">
                <v:path arrowok="t"/>
                <v:textbox>
                  <w:txbxContent>
                    <w:p w14:paraId="3EDD1FD5" w14:textId="77777777" w:rsidR="00DF1245" w:rsidRPr="0068078F" w:rsidRDefault="00DF1245" w:rsidP="005953A8">
                      <w:pPr>
                        <w:spacing w:after="0"/>
                        <w:jc w:val="center"/>
                        <w:rPr>
                          <w:b/>
                        </w:rPr>
                      </w:pPr>
                      <w:r w:rsidRPr="0068078F">
                        <w:rPr>
                          <w:b/>
                        </w:rPr>
                        <w:t>Quick Info</w:t>
                      </w:r>
                    </w:p>
                    <w:p w14:paraId="441B0200" w14:textId="2410360B" w:rsidR="00DF1245" w:rsidRDefault="00A26192" w:rsidP="005953A8">
                      <w:pPr>
                        <w:spacing w:after="0"/>
                        <w:rPr>
                          <w:i/>
                        </w:rPr>
                      </w:pPr>
                      <w:r>
                        <w:rPr>
                          <w:u w:val="single"/>
                        </w:rPr>
                        <w:t>Audience:</w:t>
                      </w:r>
                      <w:r w:rsidR="00DF1245" w:rsidRPr="0068078F">
                        <w:t xml:space="preserve"> </w:t>
                      </w:r>
                      <w:r w:rsidR="00DF1245" w:rsidRPr="00051D4A">
                        <w:rPr>
                          <w:i/>
                        </w:rPr>
                        <w:t xml:space="preserve">Intro </w:t>
                      </w:r>
                      <w:r w:rsidR="00751E2A">
                        <w:rPr>
                          <w:i/>
                        </w:rPr>
                        <w:t>u</w:t>
                      </w:r>
                      <w:r w:rsidR="00DF1245" w:rsidRPr="00051D4A">
                        <w:rPr>
                          <w:i/>
                        </w:rPr>
                        <w:t xml:space="preserve">ndergraduate </w:t>
                      </w:r>
                      <w:r w:rsidR="00751E2A">
                        <w:rPr>
                          <w:i/>
                        </w:rPr>
                        <w:t>s</w:t>
                      </w:r>
                      <w:r w:rsidR="00DF1245" w:rsidRPr="00051D4A">
                        <w:rPr>
                          <w:i/>
                        </w:rPr>
                        <w:t>tatistics</w:t>
                      </w:r>
                    </w:p>
                    <w:p w14:paraId="2898C870" w14:textId="77777777" w:rsidR="00464726" w:rsidRDefault="00464726" w:rsidP="005953A8">
                      <w:pPr>
                        <w:spacing w:after="0"/>
                      </w:pPr>
                    </w:p>
                    <w:p w14:paraId="52826543" w14:textId="426F7E91" w:rsidR="00464726" w:rsidRDefault="00DF1245" w:rsidP="005953A8">
                      <w:pPr>
                        <w:spacing w:after="0"/>
                      </w:pPr>
                      <w:r w:rsidRPr="00D613D0">
                        <w:rPr>
                          <w:u w:val="single"/>
                        </w:rPr>
                        <w:t>Brief Description</w:t>
                      </w:r>
                      <w:r>
                        <w:t xml:space="preserve">: </w:t>
                      </w:r>
                      <w:r w:rsidRPr="00051D4A">
                        <w:rPr>
                          <w:i/>
                        </w:rPr>
                        <w:t xml:space="preserve">Students </w:t>
                      </w:r>
                      <w:r w:rsidR="00973378">
                        <w:rPr>
                          <w:i/>
                        </w:rPr>
                        <w:t>build their intuition about hypothesis testing by answering</w:t>
                      </w:r>
                      <w:r w:rsidRPr="00051D4A">
                        <w:rPr>
                          <w:i/>
                        </w:rPr>
                        <w:t xml:space="preserve"> a research question</w:t>
                      </w:r>
                      <w:r w:rsidR="00973378">
                        <w:rPr>
                          <w:i/>
                        </w:rPr>
                        <w:t xml:space="preserve"> using a visual test</w:t>
                      </w:r>
                      <w:r w:rsidRPr="00051D4A">
                        <w:rPr>
                          <w:i/>
                        </w:rPr>
                        <w:t>.</w:t>
                      </w:r>
                      <w:r>
                        <w:rPr>
                          <w:i/>
                        </w:rPr>
                        <w:t xml:space="preserve">   </w:t>
                      </w:r>
                      <w:r>
                        <w:t xml:space="preserve"> </w:t>
                      </w:r>
                    </w:p>
                    <w:p w14:paraId="2A0BADCC" w14:textId="77777777" w:rsidR="00464726" w:rsidRDefault="00464726" w:rsidP="005953A8">
                      <w:pPr>
                        <w:spacing w:after="0"/>
                      </w:pPr>
                    </w:p>
                    <w:p w14:paraId="5B289FC0" w14:textId="03C7EE72" w:rsidR="00DF1245" w:rsidRDefault="00464726" w:rsidP="005953A8">
                      <w:pPr>
                        <w:spacing w:after="0"/>
                      </w:pPr>
                      <w:r w:rsidRPr="00DF1245">
                        <w:rPr>
                          <w:u w:val="single"/>
                        </w:rPr>
                        <w:t>Learning Goals:</w:t>
                      </w:r>
                      <w:r w:rsidRPr="00DF1245">
                        <w:rPr>
                          <w:i/>
                        </w:rPr>
                        <w:t xml:space="preserve"> </w:t>
                      </w:r>
                      <w:r>
                        <w:rPr>
                          <w:i/>
                        </w:rPr>
                        <w:t>D</w:t>
                      </w:r>
                      <w:r w:rsidRPr="00DF1245">
                        <w:rPr>
                          <w:i/>
                        </w:rPr>
                        <w:t xml:space="preserve">evelop </w:t>
                      </w:r>
                      <w:r>
                        <w:rPr>
                          <w:i/>
                        </w:rPr>
                        <w:t xml:space="preserve">intuition for the logic of hypothesis tests using a visual test. </w:t>
                      </w:r>
                    </w:p>
                    <w:p w14:paraId="163AE538" w14:textId="77777777" w:rsidR="00464726" w:rsidRPr="00A26192" w:rsidRDefault="00464726" w:rsidP="005953A8">
                      <w:pPr>
                        <w:spacing w:after="0"/>
                        <w:rPr>
                          <w:i/>
                        </w:rPr>
                      </w:pPr>
                    </w:p>
                    <w:p w14:paraId="40857C37" w14:textId="499DD0D0" w:rsidR="00DF1245" w:rsidRDefault="00DF1245" w:rsidP="005953A8">
                      <w:pPr>
                        <w:spacing w:after="0"/>
                        <w:rPr>
                          <w:i/>
                          <w:strike/>
                        </w:rPr>
                      </w:pPr>
                      <w:r w:rsidRPr="0068078F">
                        <w:rPr>
                          <w:u w:val="single"/>
                        </w:rPr>
                        <w:t>Topics Covered</w:t>
                      </w:r>
                      <w:r w:rsidRPr="0068078F">
                        <w:t xml:space="preserve">: </w:t>
                      </w:r>
                      <w:r w:rsidR="00464726">
                        <w:rPr>
                          <w:i/>
                        </w:rPr>
                        <w:t>E</w:t>
                      </w:r>
                      <w:r w:rsidR="003E2993">
                        <w:rPr>
                          <w:i/>
                        </w:rPr>
                        <w:t>xploratory data analysis, hypothes</w:t>
                      </w:r>
                      <w:r w:rsidR="00FB27B4">
                        <w:rPr>
                          <w:i/>
                        </w:rPr>
                        <w:t>i</w:t>
                      </w:r>
                      <w:r w:rsidR="003E2993">
                        <w:rPr>
                          <w:i/>
                        </w:rPr>
                        <w:t>s</w:t>
                      </w:r>
                      <w:r w:rsidR="00464726">
                        <w:rPr>
                          <w:i/>
                        </w:rPr>
                        <w:t xml:space="preserve"> statements</w:t>
                      </w:r>
                      <w:r w:rsidRPr="00051D4A">
                        <w:rPr>
                          <w:i/>
                        </w:rPr>
                        <w:t>,</w:t>
                      </w:r>
                      <w:r w:rsidR="00E20F4D">
                        <w:rPr>
                          <w:i/>
                        </w:rPr>
                        <w:t xml:space="preserve"> </w:t>
                      </w:r>
                      <w:r w:rsidR="00464726">
                        <w:rPr>
                          <w:i/>
                        </w:rPr>
                        <w:t>(informal)</w:t>
                      </w:r>
                      <w:r>
                        <w:rPr>
                          <w:i/>
                        </w:rPr>
                        <w:t xml:space="preserve"> </w:t>
                      </w:r>
                      <w:r w:rsidR="00E20F4D">
                        <w:rPr>
                          <w:i/>
                        </w:rPr>
                        <w:t>two-</w:t>
                      </w:r>
                      <w:r>
                        <w:rPr>
                          <w:i/>
                        </w:rPr>
                        <w:t xml:space="preserve">sample </w:t>
                      </w:r>
                      <w:r w:rsidR="00E20F4D">
                        <w:rPr>
                          <w:i/>
                        </w:rPr>
                        <w:t>h</w:t>
                      </w:r>
                      <w:r w:rsidRPr="00051D4A">
                        <w:rPr>
                          <w:i/>
                        </w:rPr>
                        <w:t>ypothes</w:t>
                      </w:r>
                      <w:r w:rsidR="00E20F4D">
                        <w:rPr>
                          <w:i/>
                        </w:rPr>
                        <w:t>es</w:t>
                      </w:r>
                      <w:r w:rsidR="00464726">
                        <w:rPr>
                          <w:i/>
                        </w:rPr>
                        <w:t xml:space="preserve"> tests</w:t>
                      </w:r>
                    </w:p>
                    <w:p w14:paraId="5E749D9A" w14:textId="77777777" w:rsidR="00464726" w:rsidRDefault="00464726" w:rsidP="005953A8">
                      <w:pPr>
                        <w:spacing w:after="0"/>
                        <w:rPr>
                          <w:i/>
                        </w:rPr>
                      </w:pPr>
                    </w:p>
                    <w:p w14:paraId="0C3645E6" w14:textId="03CBD106" w:rsidR="00DF1245" w:rsidRDefault="00DF1245" w:rsidP="005953A8">
                      <w:pPr>
                        <w:spacing w:after="0"/>
                        <w:rPr>
                          <w:i/>
                        </w:rPr>
                      </w:pPr>
                      <w:r>
                        <w:rPr>
                          <w:u w:val="single"/>
                        </w:rPr>
                        <w:t>Prerequisites</w:t>
                      </w:r>
                      <w:r>
                        <w:t xml:space="preserve">: </w:t>
                      </w:r>
                      <w:r w:rsidR="00464726">
                        <w:rPr>
                          <w:i/>
                        </w:rPr>
                        <w:t>D</w:t>
                      </w:r>
                      <w:r w:rsidRPr="00051D4A">
                        <w:rPr>
                          <w:i/>
                        </w:rPr>
                        <w:t xml:space="preserve">escriptive </w:t>
                      </w:r>
                      <w:r w:rsidR="009856A2">
                        <w:rPr>
                          <w:i/>
                        </w:rPr>
                        <w:t>s</w:t>
                      </w:r>
                      <w:r w:rsidRPr="00051D4A">
                        <w:rPr>
                          <w:i/>
                        </w:rPr>
                        <w:t>tatistics</w:t>
                      </w:r>
                      <w:r w:rsidR="00464726">
                        <w:rPr>
                          <w:i/>
                        </w:rPr>
                        <w:t xml:space="preserve"> (mean, standard deviation, etc.)</w:t>
                      </w:r>
                      <w:r w:rsidRPr="00051D4A">
                        <w:rPr>
                          <w:i/>
                        </w:rPr>
                        <w:t xml:space="preserve">, </w:t>
                      </w:r>
                      <w:r w:rsidR="00464726">
                        <w:rPr>
                          <w:i/>
                        </w:rPr>
                        <w:t>basic statistical graphic</w:t>
                      </w:r>
                      <w:r w:rsidR="00FB27B4">
                        <w:rPr>
                          <w:i/>
                        </w:rPr>
                        <w:t>s</w:t>
                      </w:r>
                      <w:r w:rsidR="00464726">
                        <w:rPr>
                          <w:i/>
                        </w:rPr>
                        <w:t xml:space="preserve"> (</w:t>
                      </w:r>
                      <w:r w:rsidR="00E706EC">
                        <w:rPr>
                          <w:i/>
                        </w:rPr>
                        <w:t>h</w:t>
                      </w:r>
                      <w:r w:rsidRPr="00051D4A">
                        <w:rPr>
                          <w:i/>
                        </w:rPr>
                        <w:t>istogram</w:t>
                      </w:r>
                      <w:r w:rsidR="00E706EC">
                        <w:rPr>
                          <w:i/>
                        </w:rPr>
                        <w:t>s</w:t>
                      </w:r>
                      <w:r w:rsidR="00464726">
                        <w:rPr>
                          <w:i/>
                        </w:rPr>
                        <w:t xml:space="preserve">, </w:t>
                      </w:r>
                      <w:r w:rsidR="00E706EC">
                        <w:rPr>
                          <w:i/>
                        </w:rPr>
                        <w:t>b</w:t>
                      </w:r>
                      <w:r w:rsidRPr="00051D4A">
                        <w:rPr>
                          <w:i/>
                        </w:rPr>
                        <w:t>oxplot</w:t>
                      </w:r>
                      <w:r w:rsidR="00E706EC">
                        <w:rPr>
                          <w:i/>
                        </w:rPr>
                        <w:t>s</w:t>
                      </w:r>
                      <w:r w:rsidR="00464726">
                        <w:rPr>
                          <w:i/>
                        </w:rPr>
                        <w:t>, etc.)</w:t>
                      </w:r>
                      <w:r w:rsidRPr="00051D4A">
                        <w:rPr>
                          <w:i/>
                        </w:rPr>
                        <w:t xml:space="preserve">, </w:t>
                      </w:r>
                      <w:r w:rsidR="00E706EC">
                        <w:rPr>
                          <w:i/>
                        </w:rPr>
                        <w:t>basic experimental desig</w:t>
                      </w:r>
                      <w:r w:rsidR="00A26192">
                        <w:rPr>
                          <w:i/>
                        </w:rPr>
                        <w:t>n (role of randomization)</w:t>
                      </w:r>
                    </w:p>
                    <w:p w14:paraId="5D16F081" w14:textId="77777777" w:rsidR="00464726" w:rsidRDefault="00464726" w:rsidP="005953A8">
                      <w:pPr>
                        <w:spacing w:after="0"/>
                        <w:rPr>
                          <w:i/>
                        </w:rPr>
                      </w:pPr>
                    </w:p>
                    <w:p w14:paraId="73E912BB" w14:textId="54AA7ED8" w:rsidR="00464726" w:rsidRPr="00051D4A" w:rsidRDefault="00A26192" w:rsidP="005953A8">
                      <w:pPr>
                        <w:spacing w:after="0"/>
                        <w:rPr>
                          <w:i/>
                        </w:rPr>
                      </w:pPr>
                      <w:r>
                        <w:rPr>
                          <w:u w:val="single"/>
                        </w:rPr>
                        <w:t>Class Resources</w:t>
                      </w:r>
                      <w:r w:rsidR="00464726">
                        <w:t>:</w:t>
                      </w:r>
                      <w:r>
                        <w:t xml:space="preserve"> </w:t>
                      </w:r>
                      <w:r w:rsidR="00464726" w:rsidRPr="0099478C">
                        <w:rPr>
                          <w:i/>
                          <w:iCs/>
                        </w:rPr>
                        <w:t>Students can use R, JMP, SPSS, etc. to explore the data set prior to viewing the lineups, or the graphics could be included on the student handout.</w:t>
                      </w:r>
                      <w:r w:rsidR="00464726">
                        <w:t xml:space="preserve"> </w:t>
                      </w:r>
                      <w:r w:rsidR="00464726">
                        <w:rPr>
                          <w:i/>
                        </w:rPr>
                        <w:t xml:space="preserve">Students will need access to the lineup (this can be done using </w:t>
                      </w:r>
                      <w:r>
                        <w:rPr>
                          <w:i/>
                        </w:rPr>
                        <w:t>a slide</w:t>
                      </w:r>
                      <w:r w:rsidR="00464726">
                        <w:rPr>
                          <w:i/>
                        </w:rPr>
                        <w:t xml:space="preserve">, handout, or a </w:t>
                      </w:r>
                      <w:hyperlink r:id="rId8" w:history="1">
                        <w:r w:rsidR="00464726" w:rsidRPr="00E706EC">
                          <w:rPr>
                            <w:rStyle w:val="Hyperlink"/>
                            <w:i/>
                          </w:rPr>
                          <w:t>Shiny app</w:t>
                        </w:r>
                      </w:hyperlink>
                      <w:r w:rsidR="00464726">
                        <w:rPr>
                          <w:i/>
                        </w:rPr>
                        <w:t>).</w:t>
                      </w:r>
                    </w:p>
                    <w:p w14:paraId="375D1300" w14:textId="058AB518" w:rsidR="00464726" w:rsidRPr="00051D4A" w:rsidRDefault="00464726" w:rsidP="00D613D0">
                      <w:pPr>
                        <w:spacing w:after="0"/>
                        <w:rPr>
                          <w:i/>
                        </w:rPr>
                      </w:pPr>
                    </w:p>
                    <w:p w14:paraId="7972CAE1" w14:textId="77777777" w:rsidR="00464726" w:rsidRDefault="0006628A" w:rsidP="0006628A">
                      <w:pPr>
                        <w:spacing w:after="0"/>
                      </w:pPr>
                      <w:r w:rsidRPr="00CF0545">
                        <w:rPr>
                          <w:u w:val="single"/>
                        </w:rPr>
                        <w:t>Instructor Resources</w:t>
                      </w:r>
                      <w:r w:rsidRPr="00CF0545">
                        <w:t xml:space="preserve">: </w:t>
                      </w:r>
                    </w:p>
                    <w:p w14:paraId="0909AC46" w14:textId="075C4F17" w:rsidR="00464726" w:rsidRDefault="0006628A" w:rsidP="00A26192">
                      <w:pPr>
                        <w:pStyle w:val="ListParagraph"/>
                        <w:numPr>
                          <w:ilvl w:val="0"/>
                          <w:numId w:val="18"/>
                        </w:numPr>
                        <w:spacing w:after="0"/>
                        <w:rPr>
                          <w:i/>
                        </w:rPr>
                      </w:pPr>
                      <w:r w:rsidRPr="00A26192">
                        <w:rPr>
                          <w:i/>
                        </w:rPr>
                        <w:t xml:space="preserve">Student </w:t>
                      </w:r>
                      <w:r w:rsidR="00973378" w:rsidRPr="00A26192">
                        <w:rPr>
                          <w:i/>
                        </w:rPr>
                        <w:t>handout</w:t>
                      </w:r>
                      <w:r w:rsidRPr="00A26192">
                        <w:rPr>
                          <w:i/>
                        </w:rPr>
                        <w:t xml:space="preserve"> and </w:t>
                      </w:r>
                      <w:r w:rsidR="00973378" w:rsidRPr="00A26192">
                        <w:rPr>
                          <w:i/>
                        </w:rPr>
                        <w:t>i</w:t>
                      </w:r>
                      <w:r w:rsidRPr="00A26192">
                        <w:rPr>
                          <w:i/>
                        </w:rPr>
                        <w:t xml:space="preserve">nstructor </w:t>
                      </w:r>
                      <w:r w:rsidR="00973378" w:rsidRPr="00A26192">
                        <w:rPr>
                          <w:i/>
                        </w:rPr>
                        <w:t>g</w:t>
                      </w:r>
                      <w:r w:rsidRPr="00A26192">
                        <w:rPr>
                          <w:i/>
                        </w:rPr>
                        <w:t>uide</w:t>
                      </w:r>
                    </w:p>
                    <w:p w14:paraId="588526E4" w14:textId="046947F5" w:rsidR="00464726" w:rsidRDefault="00A26192" w:rsidP="00464726">
                      <w:pPr>
                        <w:pStyle w:val="ListParagraph"/>
                        <w:numPr>
                          <w:ilvl w:val="0"/>
                          <w:numId w:val="18"/>
                        </w:numPr>
                        <w:spacing w:after="0"/>
                        <w:rPr>
                          <w:i/>
                        </w:rPr>
                      </w:pPr>
                      <w:r>
                        <w:rPr>
                          <w:i/>
                        </w:rPr>
                        <w:t>S</w:t>
                      </w:r>
                      <w:r w:rsidR="00E1495B" w:rsidRPr="00A26192">
                        <w:rPr>
                          <w:i/>
                        </w:rPr>
                        <w:t xml:space="preserve">ample </w:t>
                      </w:r>
                      <w:r w:rsidR="00973378" w:rsidRPr="00A26192">
                        <w:rPr>
                          <w:i/>
                        </w:rPr>
                        <w:t>d</w:t>
                      </w:r>
                      <w:r w:rsidR="00E1495B" w:rsidRPr="00A26192">
                        <w:rPr>
                          <w:i/>
                        </w:rPr>
                        <w:t>ata</w:t>
                      </w:r>
                      <w:r w:rsidR="00973378" w:rsidRPr="00A26192">
                        <w:rPr>
                          <w:i/>
                        </w:rPr>
                        <w:t xml:space="preserve"> </w:t>
                      </w:r>
                      <w:r w:rsidR="00E1495B" w:rsidRPr="00A26192">
                        <w:rPr>
                          <w:i/>
                        </w:rPr>
                        <w:t xml:space="preserve">set </w:t>
                      </w:r>
                    </w:p>
                    <w:p w14:paraId="5A254C03" w14:textId="0BBF30A1" w:rsidR="00464726" w:rsidRDefault="00973378" w:rsidP="00464726">
                      <w:pPr>
                        <w:pStyle w:val="ListParagraph"/>
                        <w:numPr>
                          <w:ilvl w:val="0"/>
                          <w:numId w:val="18"/>
                        </w:numPr>
                        <w:spacing w:after="0"/>
                        <w:rPr>
                          <w:i/>
                        </w:rPr>
                      </w:pPr>
                      <w:r w:rsidRPr="00A26192">
                        <w:rPr>
                          <w:i/>
                        </w:rPr>
                        <w:t xml:space="preserve">Shiny app </w:t>
                      </w:r>
                      <w:r w:rsidR="0006628A" w:rsidRPr="00A26192">
                        <w:rPr>
                          <w:i/>
                        </w:rPr>
                        <w:t>(</w:t>
                      </w:r>
                      <w:hyperlink r:id="rId9" w:history="1">
                        <w:r w:rsidRPr="00464726">
                          <w:rPr>
                            <w:rStyle w:val="Hyperlink"/>
                            <w:i/>
                          </w:rPr>
                          <w:t>http://shinyapps.its.carleton.edu/multi-sample-quant-app/</w:t>
                        </w:r>
                      </w:hyperlink>
                      <w:r w:rsidR="0006628A" w:rsidRPr="00A26192">
                        <w:rPr>
                          <w:i/>
                        </w:rPr>
                        <w:t>)</w:t>
                      </w:r>
                    </w:p>
                    <w:p w14:paraId="1F7E80CD" w14:textId="6D4C8EE2" w:rsidR="0006628A" w:rsidRPr="00A26192" w:rsidRDefault="00464726" w:rsidP="00A26192">
                      <w:pPr>
                        <w:pStyle w:val="ListParagraph"/>
                        <w:numPr>
                          <w:ilvl w:val="0"/>
                          <w:numId w:val="18"/>
                        </w:numPr>
                        <w:spacing w:after="0"/>
                        <w:rPr>
                          <w:i/>
                        </w:rPr>
                      </w:pPr>
                      <w:r>
                        <w:rPr>
                          <w:i/>
                        </w:rPr>
                        <w:t>T</w:t>
                      </w:r>
                      <w:r w:rsidR="00973378" w:rsidRPr="00A26192">
                        <w:rPr>
                          <w:i/>
                        </w:rPr>
                        <w:t>utorial on creating lineups in R (</w:t>
                      </w:r>
                      <w:hyperlink r:id="rId10" w:history="1">
                        <w:r w:rsidR="00973378" w:rsidRPr="00464726">
                          <w:rPr>
                            <w:rStyle w:val="Hyperlink"/>
                            <w:i/>
                          </w:rPr>
                          <w:t>https://aloy.github.io/classroom-vizinf/</w:t>
                        </w:r>
                      </w:hyperlink>
                      <w:r w:rsidR="00973378" w:rsidRPr="00A26192">
                        <w:rPr>
                          <w:i/>
                        </w:rPr>
                        <w:t>)</w:t>
                      </w:r>
                    </w:p>
                    <w:p w14:paraId="53200DD1" w14:textId="1B16552D" w:rsidR="00DF1245" w:rsidRDefault="00DF1245" w:rsidP="0006628A">
                      <w:pPr>
                        <w:spacing w:after="0"/>
                        <w:rPr>
                          <w:i/>
                        </w:rPr>
                      </w:pPr>
                    </w:p>
                    <w:p w14:paraId="37C46E6F" w14:textId="695CF549" w:rsidR="00464726" w:rsidRDefault="00464726" w:rsidP="00464726">
                      <w:pPr>
                        <w:spacing w:after="0"/>
                        <w:rPr>
                          <w:i/>
                        </w:rPr>
                      </w:pPr>
                      <w:r w:rsidRPr="00D613D0">
                        <w:rPr>
                          <w:u w:val="single"/>
                        </w:rPr>
                        <w:t>Time</w:t>
                      </w:r>
                      <w:r>
                        <w:t>: ~</w:t>
                      </w:r>
                      <w:r>
                        <w:rPr>
                          <w:i/>
                        </w:rPr>
                        <w:t>50</w:t>
                      </w:r>
                      <w:r w:rsidRPr="00051D4A">
                        <w:rPr>
                          <w:i/>
                        </w:rPr>
                        <w:t xml:space="preserve"> </w:t>
                      </w:r>
                      <w:r>
                        <w:rPr>
                          <w:i/>
                        </w:rPr>
                        <w:t>minutes</w:t>
                      </w:r>
                      <w:r w:rsidRPr="00051D4A">
                        <w:rPr>
                          <w:i/>
                        </w:rPr>
                        <w:t xml:space="preserve"> in </w:t>
                      </w:r>
                      <w:r>
                        <w:rPr>
                          <w:i/>
                        </w:rPr>
                        <w:t xml:space="preserve">class </w:t>
                      </w:r>
                    </w:p>
                    <w:p w14:paraId="42CE5286" w14:textId="77777777" w:rsidR="00464726" w:rsidRPr="00051D4A" w:rsidRDefault="00464726" w:rsidP="0006628A">
                      <w:pPr>
                        <w:spacing w:after="0"/>
                        <w:rPr>
                          <w:i/>
                        </w:rPr>
                      </w:pPr>
                    </w:p>
                  </w:txbxContent>
                </v:textbox>
                <w10:wrap type="square"/>
              </v:shape>
            </w:pict>
          </mc:Fallback>
        </mc:AlternateContent>
      </w:r>
    </w:p>
    <w:p w14:paraId="3519ADA9" w14:textId="0FB78BD8" w:rsidR="0044234A" w:rsidRDefault="0044234A" w:rsidP="00FB52AE">
      <w:pPr>
        <w:autoSpaceDE w:val="0"/>
        <w:autoSpaceDN w:val="0"/>
        <w:adjustRightInd w:val="0"/>
        <w:spacing w:after="0" w:line="240" w:lineRule="auto"/>
        <w:rPr>
          <w:rFonts w:ascii="CMR12" w:hAnsi="CMR12"/>
        </w:rPr>
      </w:pPr>
    </w:p>
    <w:p w14:paraId="48E04917" w14:textId="2CBE2EFB" w:rsidR="00796CBE" w:rsidRDefault="00796CBE" w:rsidP="00FB52AE">
      <w:pPr>
        <w:autoSpaceDE w:val="0"/>
        <w:autoSpaceDN w:val="0"/>
        <w:adjustRightInd w:val="0"/>
        <w:spacing w:after="0" w:line="240" w:lineRule="auto"/>
        <w:rPr>
          <w:rFonts w:ascii="CMR12" w:hAnsi="CMR12"/>
          <w:b/>
          <w:bCs/>
        </w:rPr>
      </w:pPr>
    </w:p>
    <w:p w14:paraId="7EB379EA" w14:textId="2E4FA8DD" w:rsidR="00EB59CE" w:rsidRDefault="00EB59CE" w:rsidP="00FB52AE">
      <w:pPr>
        <w:autoSpaceDE w:val="0"/>
        <w:autoSpaceDN w:val="0"/>
        <w:adjustRightInd w:val="0"/>
        <w:spacing w:after="0" w:line="240" w:lineRule="auto"/>
        <w:rPr>
          <w:rFonts w:ascii="CMR12" w:hAnsi="CMR12"/>
          <w:b/>
          <w:bCs/>
        </w:rPr>
      </w:pPr>
      <w:r w:rsidRPr="00EB59CE">
        <w:rPr>
          <w:rFonts w:ascii="CMR12" w:hAnsi="CMR12"/>
          <w:b/>
          <w:bCs/>
        </w:rPr>
        <w:t>Why use this activity in your course?</w:t>
      </w:r>
    </w:p>
    <w:p w14:paraId="3CB0703E" w14:textId="539A5561" w:rsidR="0064537D" w:rsidRDefault="00432D71" w:rsidP="00FB52AE">
      <w:pPr>
        <w:autoSpaceDE w:val="0"/>
        <w:autoSpaceDN w:val="0"/>
        <w:adjustRightInd w:val="0"/>
        <w:spacing w:after="0" w:line="240" w:lineRule="auto"/>
        <w:rPr>
          <w:rFonts w:ascii="CMR12" w:hAnsi="CMR12"/>
        </w:rPr>
      </w:pPr>
      <w:r>
        <w:rPr>
          <w:rFonts w:ascii="CMR12" w:hAnsi="CMR12"/>
        </w:rPr>
        <w:t>Students often struggle to make the leap from exploring a data set and describing what they learn in a sample to drawing conclusions about the population. Introducing students to the logic of hypothesis testing is especially difficult if</w:t>
      </w:r>
      <w:r w:rsidR="0064537D">
        <w:rPr>
          <w:rFonts w:ascii="CMR12" w:hAnsi="CMR12"/>
        </w:rPr>
        <w:t xml:space="preserve"> too many technical details are introduced with this new thought process. Using lineups provides the scaffolding to build from an intuitive introduction to testing to the formal statistical ideas. This activity serves as the starting point, where students are only asked to apply “Sesame Street logic” (i.e., “which one of these is not like the others”) to draw conclusions. This allows focus to remain on the logic rather than the technical details (i.e., reference distributions and formalized strength of evidence). </w:t>
      </w:r>
    </w:p>
    <w:p w14:paraId="139F1920" w14:textId="1C241E0A" w:rsidR="00FB52AE" w:rsidRPr="00FB52AE" w:rsidRDefault="00432D71" w:rsidP="0064537D">
      <w:pPr>
        <w:autoSpaceDE w:val="0"/>
        <w:autoSpaceDN w:val="0"/>
        <w:adjustRightInd w:val="0"/>
        <w:spacing w:after="0" w:line="240" w:lineRule="auto"/>
        <w:rPr>
          <w:rFonts w:cs="CMTI12"/>
          <w:b/>
          <w:color w:val="000000"/>
        </w:rPr>
      </w:pPr>
      <w:r>
        <w:rPr>
          <w:rFonts w:ascii="CMR12" w:hAnsi="CMR12"/>
        </w:rPr>
        <w:t xml:space="preserve"> </w:t>
      </w:r>
    </w:p>
    <w:p w14:paraId="53C950AB" w14:textId="77777777" w:rsidR="001079DD" w:rsidRDefault="001079DD" w:rsidP="00E30C42">
      <w:pPr>
        <w:autoSpaceDE w:val="0"/>
        <w:autoSpaceDN w:val="0"/>
        <w:adjustRightInd w:val="0"/>
        <w:spacing w:after="0" w:line="240" w:lineRule="auto"/>
        <w:rPr>
          <w:rFonts w:cs="CMTI12"/>
          <w:bCs/>
          <w:color w:val="000000"/>
        </w:rPr>
      </w:pPr>
    </w:p>
    <w:p w14:paraId="6D288C6E" w14:textId="7E819FF4" w:rsidR="00747105" w:rsidRDefault="00747105" w:rsidP="00E30C42">
      <w:pPr>
        <w:autoSpaceDE w:val="0"/>
        <w:autoSpaceDN w:val="0"/>
        <w:adjustRightInd w:val="0"/>
        <w:spacing w:after="0" w:line="240" w:lineRule="auto"/>
        <w:rPr>
          <w:rFonts w:cs="CMTI12"/>
          <w:b/>
          <w:bCs/>
          <w:color w:val="000000"/>
        </w:rPr>
      </w:pPr>
      <w:r>
        <w:rPr>
          <w:rFonts w:cs="CMTI12"/>
          <w:b/>
          <w:bCs/>
          <w:color w:val="000000"/>
        </w:rPr>
        <w:t xml:space="preserve">When </w:t>
      </w:r>
      <w:r w:rsidR="007E2365">
        <w:rPr>
          <w:rFonts w:cs="CMTI12"/>
          <w:b/>
          <w:bCs/>
          <w:color w:val="000000"/>
        </w:rPr>
        <w:t>should you</w:t>
      </w:r>
      <w:r>
        <w:rPr>
          <w:rFonts w:cs="CMTI12"/>
          <w:b/>
          <w:bCs/>
          <w:color w:val="000000"/>
        </w:rPr>
        <w:t xml:space="preserve"> use this </w:t>
      </w:r>
      <w:r w:rsidR="00D46497">
        <w:rPr>
          <w:rFonts w:cs="CMTI12"/>
          <w:b/>
          <w:bCs/>
          <w:color w:val="000000"/>
        </w:rPr>
        <w:t>activity</w:t>
      </w:r>
      <w:r>
        <w:rPr>
          <w:rFonts w:cs="CMTI12"/>
          <w:b/>
          <w:bCs/>
          <w:color w:val="000000"/>
        </w:rPr>
        <w:t xml:space="preserve"> in </w:t>
      </w:r>
      <w:r w:rsidR="007E2365">
        <w:rPr>
          <w:rFonts w:cs="CMTI12"/>
          <w:b/>
          <w:bCs/>
          <w:color w:val="000000"/>
        </w:rPr>
        <w:t>your</w:t>
      </w:r>
      <w:r>
        <w:rPr>
          <w:rFonts w:cs="CMTI12"/>
          <w:b/>
          <w:bCs/>
          <w:color w:val="000000"/>
        </w:rPr>
        <w:t xml:space="preserve"> course</w:t>
      </w:r>
      <w:r w:rsidR="007E2365">
        <w:rPr>
          <w:rFonts w:cs="CMTI12"/>
          <w:b/>
          <w:bCs/>
          <w:color w:val="000000"/>
        </w:rPr>
        <w:t xml:space="preserve"> and what are the prerequisites</w:t>
      </w:r>
      <w:r>
        <w:rPr>
          <w:rFonts w:cs="CMTI12"/>
          <w:b/>
          <w:bCs/>
          <w:color w:val="000000"/>
        </w:rPr>
        <w:t>?</w:t>
      </w:r>
    </w:p>
    <w:p w14:paraId="47A04FC5" w14:textId="2733E14E" w:rsidR="007E2365" w:rsidRDefault="00857D71" w:rsidP="00E30C42">
      <w:pPr>
        <w:autoSpaceDE w:val="0"/>
        <w:autoSpaceDN w:val="0"/>
        <w:adjustRightInd w:val="0"/>
        <w:spacing w:after="0" w:line="240" w:lineRule="auto"/>
        <w:rPr>
          <w:rFonts w:cs="CMTI12"/>
          <w:bCs/>
          <w:color w:val="000000"/>
        </w:rPr>
      </w:pPr>
      <w:r>
        <w:rPr>
          <w:rFonts w:cs="CMTI12"/>
          <w:color w:val="000000"/>
        </w:rPr>
        <w:t>This activity is designed to introduce concepts underlying hypothesis tests, so it should be used on the first day you discuss testing.</w:t>
      </w:r>
      <w:r w:rsidR="00F03395">
        <w:rPr>
          <w:rFonts w:cs="CMTI12"/>
          <w:color w:val="000000"/>
        </w:rPr>
        <w:t xml:space="preserve"> In my course, this comes after a unit on data collection and EDA.</w:t>
      </w:r>
      <w:r>
        <w:rPr>
          <w:rFonts w:cs="CMTI12"/>
          <w:color w:val="000000"/>
        </w:rPr>
        <w:t xml:space="preserve"> Students should already have working knowledge of </w:t>
      </w:r>
      <w:r>
        <w:rPr>
          <w:rFonts w:cs="CMTI12"/>
          <w:bCs/>
          <w:color w:val="000000"/>
        </w:rPr>
        <w:t>descriptive statistics (mean, standard deviation, etc.), statistical graphics (boxplots</w:t>
      </w:r>
      <w:r w:rsidR="00A125AC">
        <w:rPr>
          <w:rFonts w:cs="CMTI12"/>
          <w:bCs/>
          <w:color w:val="000000"/>
        </w:rPr>
        <w:t>, etc.</w:t>
      </w:r>
      <w:r>
        <w:rPr>
          <w:rFonts w:cs="CMTI12"/>
          <w:bCs/>
          <w:color w:val="000000"/>
        </w:rPr>
        <w:t>), and data collection schemes (</w:t>
      </w:r>
      <w:r w:rsidR="00A129ED">
        <w:rPr>
          <w:rFonts w:cs="CMTI12"/>
          <w:bCs/>
          <w:color w:val="000000"/>
        </w:rPr>
        <w:t>observational vs. experimental studies, random sampling, randomization, etc.</w:t>
      </w:r>
      <w:r>
        <w:rPr>
          <w:rFonts w:cs="CMTI12"/>
          <w:bCs/>
          <w:color w:val="000000"/>
        </w:rPr>
        <w:t xml:space="preserve">). </w:t>
      </w:r>
      <w:r w:rsidR="00C25A8E">
        <w:rPr>
          <w:rFonts w:cs="CMTI12"/>
          <w:bCs/>
          <w:color w:val="000000"/>
        </w:rPr>
        <w:t>Instructors could</w:t>
      </w:r>
      <w:r>
        <w:rPr>
          <w:rFonts w:cs="CMTI12"/>
          <w:bCs/>
          <w:color w:val="000000"/>
        </w:rPr>
        <w:t xml:space="preserve"> assign a reading or</w:t>
      </w:r>
      <w:r w:rsidR="00C25A8E">
        <w:rPr>
          <w:rFonts w:cs="CMTI12"/>
          <w:bCs/>
          <w:color w:val="000000"/>
        </w:rPr>
        <w:t xml:space="preserve"> give a mini lecture on crafting hypotheses before this activity.</w:t>
      </w:r>
    </w:p>
    <w:p w14:paraId="6C21237D" w14:textId="7E84BB55" w:rsidR="001079DD" w:rsidRDefault="001079DD" w:rsidP="00E30C42">
      <w:pPr>
        <w:autoSpaceDE w:val="0"/>
        <w:autoSpaceDN w:val="0"/>
        <w:adjustRightInd w:val="0"/>
        <w:spacing w:after="0" w:line="240" w:lineRule="auto"/>
        <w:rPr>
          <w:rFonts w:cs="CMTI12"/>
          <w:bCs/>
          <w:color w:val="000000"/>
        </w:rPr>
      </w:pPr>
    </w:p>
    <w:p w14:paraId="45139DFF" w14:textId="77777777" w:rsidR="00796CBE" w:rsidRDefault="00796CBE" w:rsidP="00E30C42">
      <w:pPr>
        <w:autoSpaceDE w:val="0"/>
        <w:autoSpaceDN w:val="0"/>
        <w:adjustRightInd w:val="0"/>
        <w:spacing w:after="0" w:line="240" w:lineRule="auto"/>
        <w:rPr>
          <w:rFonts w:cs="CMTI12"/>
          <w:bCs/>
          <w:color w:val="000000"/>
        </w:rPr>
      </w:pPr>
    </w:p>
    <w:p w14:paraId="4E5B53F7" w14:textId="49E27686" w:rsidR="007E2365" w:rsidRPr="007A0C45" w:rsidRDefault="00464726" w:rsidP="00E30C42">
      <w:pPr>
        <w:autoSpaceDE w:val="0"/>
        <w:autoSpaceDN w:val="0"/>
        <w:adjustRightInd w:val="0"/>
        <w:spacing w:after="0" w:line="240" w:lineRule="auto"/>
        <w:rPr>
          <w:rFonts w:cs="CMTI12"/>
          <w:b/>
          <w:bCs/>
          <w:strike/>
          <w:color w:val="000000"/>
        </w:rPr>
      </w:pPr>
      <w:r>
        <w:rPr>
          <w:rFonts w:cs="CMTI12"/>
          <w:b/>
          <w:bCs/>
          <w:color w:val="000000"/>
        </w:rPr>
        <w:lastRenderedPageBreak/>
        <w:t xml:space="preserve">What is an example lesson plan for the activity? </w:t>
      </w:r>
      <w:r w:rsidR="007A0C45">
        <w:rPr>
          <w:rFonts w:cs="CMTI12"/>
          <w:b/>
          <w:bCs/>
          <w:color w:val="000000"/>
        </w:rPr>
        <w:br/>
      </w:r>
      <w:r w:rsidRPr="00E22AD9">
        <w:rPr>
          <w:rFonts w:cs="CMTI12"/>
          <w:color w:val="000000"/>
        </w:rPr>
        <w:t>Note: Italicized text indicates</w:t>
      </w:r>
      <w:r w:rsidR="007A0C45" w:rsidRPr="00E22AD9">
        <w:rPr>
          <w:rFonts w:cs="CMTI12"/>
          <w:color w:val="000000"/>
        </w:rPr>
        <w:t xml:space="preserve"> </w:t>
      </w:r>
      <w:r w:rsidR="00E22AD9" w:rsidRPr="00E22AD9">
        <w:rPr>
          <w:rFonts w:cs="CMTI12"/>
          <w:color w:val="000000"/>
        </w:rPr>
        <w:t>a teaching tip</w:t>
      </w:r>
      <w:r w:rsidR="00E22AD9">
        <w:rPr>
          <w:rFonts w:cs="CMTI12"/>
          <w:color w:val="000000"/>
        </w:rPr>
        <w:t xml:space="preserve"> or aside</w:t>
      </w:r>
      <w:r w:rsidR="00E22AD9" w:rsidRPr="00E22AD9">
        <w:rPr>
          <w:rFonts w:cs="CMTI12"/>
          <w:color w:val="000000"/>
        </w:rPr>
        <w:t>.</w:t>
      </w:r>
    </w:p>
    <w:p w14:paraId="62E77443" w14:textId="3745489D" w:rsidR="00180BE8" w:rsidRPr="00A129ED" w:rsidRDefault="00180BE8" w:rsidP="00A129ED">
      <w:pPr>
        <w:numPr>
          <w:ilvl w:val="0"/>
          <w:numId w:val="10"/>
        </w:numPr>
        <w:autoSpaceDE w:val="0"/>
        <w:autoSpaceDN w:val="0"/>
        <w:adjustRightInd w:val="0"/>
        <w:spacing w:after="0" w:line="240" w:lineRule="auto"/>
        <w:rPr>
          <w:rFonts w:cs="CMTI12"/>
          <w:b/>
          <w:i/>
          <w:iCs/>
          <w:color w:val="000000"/>
        </w:rPr>
      </w:pPr>
      <w:r w:rsidRPr="00180BE8">
        <w:rPr>
          <w:rFonts w:cs="CMTI12"/>
          <w:b/>
          <w:color w:val="000000"/>
        </w:rPr>
        <w:t>Introduce logic of testing</w:t>
      </w:r>
      <w:r w:rsidR="00581D27">
        <w:rPr>
          <w:rFonts w:cs="CMTI12"/>
          <w:b/>
          <w:color w:val="000000"/>
        </w:rPr>
        <w:t xml:space="preserve"> and data se</w:t>
      </w:r>
      <w:r w:rsidR="007A6F03">
        <w:rPr>
          <w:rFonts w:cs="CMTI12"/>
          <w:b/>
          <w:color w:val="000000"/>
        </w:rPr>
        <w:t>t</w:t>
      </w:r>
      <w:r w:rsidRPr="00180BE8">
        <w:rPr>
          <w:rFonts w:cs="CMTI12"/>
          <w:b/>
          <w:color w:val="000000"/>
        </w:rPr>
        <w:t xml:space="preserve"> </w:t>
      </w:r>
      <w:r w:rsidR="00EF35C4" w:rsidRPr="00EF35C4">
        <w:rPr>
          <w:rFonts w:cs="CMTI12"/>
          <w:bCs/>
          <w:color w:val="000000"/>
        </w:rPr>
        <w:t>(5</w:t>
      </w:r>
      <w:r w:rsidR="00CF030D">
        <w:rPr>
          <w:rFonts w:cs="CMTI12"/>
          <w:bCs/>
          <w:color w:val="000000"/>
        </w:rPr>
        <w:t xml:space="preserve"> </w:t>
      </w:r>
      <w:r w:rsidR="00EF35C4" w:rsidRPr="00EF35C4">
        <w:rPr>
          <w:rFonts w:cs="CMTI12"/>
          <w:bCs/>
          <w:color w:val="000000"/>
        </w:rPr>
        <w:t>minutes, depending on the scope)</w:t>
      </w:r>
      <w:r w:rsidRPr="00EF35C4">
        <w:rPr>
          <w:rFonts w:cs="CMTI12"/>
          <w:bCs/>
          <w:color w:val="000000"/>
        </w:rPr>
        <w:t>.</w:t>
      </w:r>
      <w:r w:rsidR="000A53C8">
        <w:rPr>
          <w:rFonts w:cs="CMTI12"/>
          <w:b/>
          <w:color w:val="000000"/>
        </w:rPr>
        <w:t xml:space="preserve"> </w:t>
      </w:r>
      <w:r w:rsidR="000A53C8">
        <w:rPr>
          <w:rFonts w:cs="CMTI12"/>
          <w:bCs/>
          <w:color w:val="000000"/>
        </w:rPr>
        <w:t xml:space="preserve">At the beginning of class, </w:t>
      </w:r>
      <w:r w:rsidR="005048DE">
        <w:rPr>
          <w:rFonts w:cs="CMTI12"/>
          <w:bCs/>
          <w:color w:val="000000"/>
        </w:rPr>
        <w:t xml:space="preserve">introduce (or </w:t>
      </w:r>
      <w:r w:rsidR="000A53C8">
        <w:rPr>
          <w:rFonts w:cs="CMTI12"/>
          <w:bCs/>
          <w:color w:val="000000"/>
        </w:rPr>
        <w:t xml:space="preserve">review </w:t>
      </w:r>
      <w:r w:rsidR="005048DE">
        <w:rPr>
          <w:rFonts w:cs="CMTI12"/>
          <w:bCs/>
          <w:color w:val="000000"/>
        </w:rPr>
        <w:t xml:space="preserve">from the reading) </w:t>
      </w:r>
      <w:r w:rsidR="000A53C8">
        <w:rPr>
          <w:rFonts w:cs="CMTI12"/>
          <w:bCs/>
          <w:color w:val="000000"/>
        </w:rPr>
        <w:t>the logic behind hypothesis tests—why can’t we simply answer our research question using our one sample</w:t>
      </w:r>
      <w:r w:rsidR="00DB548B">
        <w:rPr>
          <w:rFonts w:cs="CMTI12"/>
          <w:bCs/>
          <w:color w:val="000000"/>
        </w:rPr>
        <w:t>?</w:t>
      </w:r>
      <w:r w:rsidR="005048DE">
        <w:rPr>
          <w:rFonts w:cs="CMTI12"/>
          <w:bCs/>
          <w:color w:val="000000"/>
        </w:rPr>
        <w:t xml:space="preserve"> </w:t>
      </w:r>
      <w:r w:rsidR="00552795">
        <w:rPr>
          <w:rFonts w:cs="CMTI12"/>
          <w:bCs/>
          <w:color w:val="000000"/>
        </w:rPr>
        <w:t xml:space="preserve">Alternatively, </w:t>
      </w:r>
      <w:r w:rsidR="00552795" w:rsidRPr="00552795">
        <w:rPr>
          <w:rFonts w:cs="CMTI12"/>
          <w:bCs/>
          <w:color w:val="000000"/>
        </w:rPr>
        <w:t>the</w:t>
      </w:r>
      <w:r w:rsidR="005048DE" w:rsidRPr="00552795">
        <w:rPr>
          <w:rFonts w:cs="CMTI12"/>
          <w:bCs/>
          <w:color w:val="000000"/>
        </w:rPr>
        <w:t xml:space="preserve"> logic behind testing could be introduced via reading or a pre-class </w:t>
      </w:r>
      <w:r w:rsidR="00A129ED" w:rsidRPr="00552795">
        <w:rPr>
          <w:rFonts w:cs="CMTI12"/>
          <w:bCs/>
          <w:color w:val="000000"/>
        </w:rPr>
        <w:t>video</w:t>
      </w:r>
      <w:r w:rsidR="00A129ED" w:rsidRPr="00552795">
        <w:rPr>
          <w:rStyle w:val="CommentReference"/>
        </w:rPr>
        <w:t>.</w:t>
      </w:r>
      <w:r w:rsidR="00A129ED" w:rsidRPr="00552795">
        <w:rPr>
          <w:rFonts w:cs="CMTI12"/>
          <w:bCs/>
          <w:color w:val="000000"/>
        </w:rPr>
        <w:t xml:space="preserve"> The</w:t>
      </w:r>
      <w:r w:rsidR="002F0858" w:rsidRPr="00552795">
        <w:rPr>
          <w:rFonts w:cs="CMTI12"/>
          <w:bCs/>
          <w:color w:val="000000"/>
        </w:rPr>
        <w:t xml:space="preserve"> key is to make sure students </w:t>
      </w:r>
      <w:r w:rsidR="00A129ED" w:rsidRPr="00552795">
        <w:rPr>
          <w:rFonts w:cs="CMTI12"/>
          <w:bCs/>
          <w:color w:val="000000"/>
        </w:rPr>
        <w:t>review sampling and randomization variability, and why we can’t draw general conclusions based solely on EDA. Students should also be familiar with formulating hypothesis statements, but the notation could be avoided to focus on the intuition.</w:t>
      </w:r>
      <w:r w:rsidR="00A129ED">
        <w:rPr>
          <w:rFonts w:cs="CMTI12"/>
          <w:b/>
          <w:i/>
          <w:iCs/>
          <w:color w:val="000000"/>
        </w:rPr>
        <w:t xml:space="preserve"> </w:t>
      </w:r>
      <w:r w:rsidR="005048DE" w:rsidRPr="00A129ED">
        <w:rPr>
          <w:rFonts w:cs="CMTI12"/>
          <w:bCs/>
          <w:i/>
          <w:iCs/>
          <w:color w:val="000000"/>
        </w:rPr>
        <w:t>This is a good time to assign student roles in the groups.</w:t>
      </w:r>
    </w:p>
    <w:p w14:paraId="1E2199B2" w14:textId="590B3D8C" w:rsidR="00CE5C7C" w:rsidRDefault="00581D27" w:rsidP="007C3C9F">
      <w:pPr>
        <w:numPr>
          <w:ilvl w:val="0"/>
          <w:numId w:val="10"/>
        </w:numPr>
        <w:autoSpaceDE w:val="0"/>
        <w:autoSpaceDN w:val="0"/>
        <w:adjustRightInd w:val="0"/>
        <w:spacing w:after="0" w:line="240" w:lineRule="auto"/>
        <w:rPr>
          <w:rFonts w:cs="CMTI12"/>
          <w:bCs/>
          <w:color w:val="000000"/>
        </w:rPr>
      </w:pPr>
      <w:r>
        <w:rPr>
          <w:rFonts w:cs="CMTI12"/>
          <w:b/>
          <w:bCs/>
          <w:color w:val="000000"/>
        </w:rPr>
        <w:t xml:space="preserve">Small group discussion </w:t>
      </w:r>
      <w:r w:rsidRPr="00A07FA2">
        <w:rPr>
          <w:rFonts w:cs="CMTI12"/>
          <w:color w:val="000000"/>
        </w:rPr>
        <w:t>(10 minutes).</w:t>
      </w:r>
      <w:r>
        <w:rPr>
          <w:rFonts w:cs="CMTI12"/>
          <w:b/>
          <w:bCs/>
          <w:color w:val="000000"/>
        </w:rPr>
        <w:t xml:space="preserve"> </w:t>
      </w:r>
      <w:r>
        <w:rPr>
          <w:rFonts w:cs="CMTI12"/>
          <w:bCs/>
          <w:color w:val="000000"/>
        </w:rPr>
        <w:t xml:space="preserve">Send students into their small groups to discuss questions 1-5. </w:t>
      </w:r>
      <w:r w:rsidR="00CE5C7C">
        <w:rPr>
          <w:rFonts w:cs="CMTI12"/>
          <w:bCs/>
          <w:color w:val="000000"/>
        </w:rPr>
        <w:t xml:space="preserve">These questions review basic experimental design and EDA and challenge the students to develop appropriate hypotheses. </w:t>
      </w:r>
    </w:p>
    <w:p w14:paraId="2C72848F" w14:textId="67820FE3" w:rsidR="00CF030D" w:rsidRDefault="00CF030D" w:rsidP="007C3C9F">
      <w:pPr>
        <w:numPr>
          <w:ilvl w:val="0"/>
          <w:numId w:val="10"/>
        </w:numPr>
        <w:autoSpaceDE w:val="0"/>
        <w:autoSpaceDN w:val="0"/>
        <w:adjustRightInd w:val="0"/>
        <w:spacing w:after="0" w:line="240" w:lineRule="auto"/>
        <w:rPr>
          <w:rFonts w:cs="CMTI12"/>
          <w:bCs/>
          <w:color w:val="000000"/>
        </w:rPr>
      </w:pPr>
      <w:r>
        <w:rPr>
          <w:rFonts w:cs="CMTI12"/>
          <w:b/>
          <w:bCs/>
          <w:color w:val="000000"/>
        </w:rPr>
        <w:t>Introduce lineup</w:t>
      </w:r>
      <w:r w:rsidR="004B25DB">
        <w:rPr>
          <w:rFonts w:cs="CMTI12"/>
          <w:b/>
          <w:bCs/>
          <w:color w:val="000000"/>
        </w:rPr>
        <w:t>s</w:t>
      </w:r>
      <w:r w:rsidR="00D159ED">
        <w:rPr>
          <w:rFonts w:cs="CMTI12"/>
          <w:b/>
          <w:bCs/>
          <w:color w:val="000000"/>
        </w:rPr>
        <w:t xml:space="preserve"> </w:t>
      </w:r>
      <w:r w:rsidR="00D159ED">
        <w:rPr>
          <w:rFonts w:cs="CMTI12"/>
          <w:color w:val="000000"/>
        </w:rPr>
        <w:t>(3 minutes)</w:t>
      </w:r>
      <w:r>
        <w:rPr>
          <w:rFonts w:cs="CMTI12"/>
          <w:b/>
          <w:bCs/>
          <w:color w:val="000000"/>
        </w:rPr>
        <w:t>.</w:t>
      </w:r>
      <w:r w:rsidR="00D159ED">
        <w:rPr>
          <w:rFonts w:cs="CMTI12"/>
          <w:b/>
          <w:bCs/>
          <w:color w:val="000000"/>
        </w:rPr>
        <w:t xml:space="preserve"> </w:t>
      </w:r>
      <w:r w:rsidR="00581D27">
        <w:rPr>
          <w:rFonts w:cs="CMTI12"/>
          <w:color w:val="000000"/>
        </w:rPr>
        <w:t>After working through questions 1-5, introduce lineup plots</w:t>
      </w:r>
      <w:r w:rsidR="009D6337">
        <w:rPr>
          <w:rFonts w:cs="CMTI12"/>
          <w:color w:val="000000"/>
        </w:rPr>
        <w:t xml:space="preserve">. </w:t>
      </w:r>
      <w:r w:rsidR="00FE357C">
        <w:rPr>
          <w:rFonts w:cs="CMTI12"/>
          <w:color w:val="000000"/>
        </w:rPr>
        <w:t xml:space="preserve">The important point here is that students know one </w:t>
      </w:r>
      <w:r w:rsidR="00464726">
        <w:rPr>
          <w:rFonts w:cs="CMTI12"/>
          <w:color w:val="000000"/>
        </w:rPr>
        <w:t xml:space="preserve">plot </w:t>
      </w:r>
      <w:r w:rsidR="00FE357C">
        <w:rPr>
          <w:rFonts w:cs="CMTI12"/>
          <w:color w:val="000000"/>
        </w:rPr>
        <w:t xml:space="preserve">is the observed data and the other plots are </w:t>
      </w:r>
      <w:r w:rsidR="004E322B">
        <w:rPr>
          <w:rFonts w:cs="CMTI12"/>
          <w:color w:val="000000"/>
        </w:rPr>
        <w:t xml:space="preserve">decoys from </w:t>
      </w:r>
      <w:r w:rsidR="00FE357C">
        <w:rPr>
          <w:rFonts w:cs="CMTI12"/>
          <w:color w:val="000000"/>
        </w:rPr>
        <w:t xml:space="preserve">situations where there is “no difference between groups.” Don’t worry about the technical details and conditions here. </w:t>
      </w:r>
      <w:r w:rsidR="00FE357C">
        <w:rPr>
          <w:rFonts w:cs="CMTI12"/>
          <w:i/>
          <w:iCs/>
          <w:color w:val="000000"/>
        </w:rPr>
        <w:t>You could also take a few minutes to review the answers to questions #1-5 at this point.</w:t>
      </w:r>
    </w:p>
    <w:p w14:paraId="07B0905D" w14:textId="7D2809CE" w:rsidR="00D8736F" w:rsidRPr="00175892" w:rsidRDefault="00581D27" w:rsidP="007C3C9F">
      <w:pPr>
        <w:numPr>
          <w:ilvl w:val="0"/>
          <w:numId w:val="10"/>
        </w:numPr>
        <w:autoSpaceDE w:val="0"/>
        <w:autoSpaceDN w:val="0"/>
        <w:adjustRightInd w:val="0"/>
        <w:spacing w:after="0" w:line="240" w:lineRule="auto"/>
        <w:rPr>
          <w:rFonts w:cs="CMTI12"/>
          <w:b/>
          <w:bCs/>
          <w:i/>
          <w:iCs/>
          <w:color w:val="000000"/>
        </w:rPr>
      </w:pPr>
      <w:r>
        <w:rPr>
          <w:rFonts w:cs="CMTI12"/>
          <w:b/>
          <w:bCs/>
          <w:color w:val="000000"/>
        </w:rPr>
        <w:t xml:space="preserve">Individual work </w:t>
      </w:r>
      <w:r>
        <w:rPr>
          <w:rFonts w:cs="CMTI12"/>
          <w:color w:val="000000"/>
        </w:rPr>
        <w:t>(2 minutes). Send students to work individually on questions 6-7 to evaluate the lineup plots and determine which plot is most different from the others. It’s important to remind students to work individually because</w:t>
      </w:r>
      <w:r w:rsidR="008B7183">
        <w:rPr>
          <w:rFonts w:cs="CMTI12"/>
          <w:color w:val="000000"/>
        </w:rPr>
        <w:t xml:space="preserve"> </w:t>
      </w:r>
      <w:r>
        <w:rPr>
          <w:rFonts w:cs="CMTI12"/>
          <w:color w:val="000000"/>
        </w:rPr>
        <w:t>d</w:t>
      </w:r>
      <w:r w:rsidR="008B7183">
        <w:rPr>
          <w:rFonts w:cs="CMTI12"/>
          <w:color w:val="000000"/>
        </w:rPr>
        <w:t>iscussion is more interesting and meaningful when each student is an unbiased evaluator.</w:t>
      </w:r>
      <w:r w:rsidR="00175892">
        <w:rPr>
          <w:rFonts w:cs="CMTI12"/>
          <w:color w:val="000000"/>
        </w:rPr>
        <w:t xml:space="preserve"> </w:t>
      </w:r>
      <w:r w:rsidR="00175892" w:rsidRPr="00175892">
        <w:rPr>
          <w:rFonts w:cs="CMTI12"/>
          <w:i/>
          <w:iCs/>
          <w:color w:val="000000"/>
        </w:rPr>
        <w:t>Saying “take two minutes to evaluate the lineup on your own” is helpful.</w:t>
      </w:r>
      <w:r w:rsidR="00175892">
        <w:rPr>
          <w:rFonts w:cs="CMTI12"/>
          <w:i/>
          <w:iCs/>
          <w:color w:val="000000"/>
        </w:rPr>
        <w:t xml:space="preserve"> You could even display a timer.</w:t>
      </w:r>
    </w:p>
    <w:p w14:paraId="3CD6B9AC" w14:textId="31AA431E" w:rsidR="00311E07" w:rsidRDefault="00581D27" w:rsidP="00CE5C7C">
      <w:pPr>
        <w:numPr>
          <w:ilvl w:val="0"/>
          <w:numId w:val="10"/>
        </w:numPr>
        <w:autoSpaceDE w:val="0"/>
        <w:autoSpaceDN w:val="0"/>
        <w:adjustRightInd w:val="0"/>
        <w:spacing w:after="0" w:line="240" w:lineRule="auto"/>
        <w:rPr>
          <w:rFonts w:cs="CMTI12"/>
          <w:b/>
          <w:bCs/>
          <w:color w:val="000000"/>
        </w:rPr>
      </w:pPr>
      <w:r>
        <w:rPr>
          <w:rFonts w:cs="CMTI12"/>
          <w:b/>
          <w:bCs/>
          <w:color w:val="000000"/>
        </w:rPr>
        <w:t xml:space="preserve">Small group discussion </w:t>
      </w:r>
      <w:r>
        <w:rPr>
          <w:rFonts w:cs="CMTI12"/>
          <w:color w:val="000000"/>
        </w:rPr>
        <w:t xml:space="preserve">(5 minutes). Bring students back into their small groups to discuss questions 8 and 9 and come to a consensus on which plot is most different from the others. </w:t>
      </w:r>
      <w:r w:rsidR="00D15F69" w:rsidRPr="00D15F69">
        <w:rPr>
          <w:rFonts w:cs="CMTI12"/>
          <w:color w:val="000000"/>
        </w:rPr>
        <w:t>Having students</w:t>
      </w:r>
      <w:r w:rsidR="00D15F69">
        <w:rPr>
          <w:rFonts w:cs="CMTI12"/>
          <w:color w:val="000000"/>
        </w:rPr>
        <w:t xml:space="preserve"> unpack their thoughts about the lineups </w:t>
      </w:r>
      <w:r w:rsidR="00E830C7">
        <w:rPr>
          <w:rFonts w:cs="CMTI12"/>
          <w:color w:val="000000"/>
        </w:rPr>
        <w:t>in</w:t>
      </w:r>
      <w:r w:rsidR="00D15F69">
        <w:rPr>
          <w:rFonts w:cs="CMTI12"/>
          <w:color w:val="000000"/>
        </w:rPr>
        <w:t xml:space="preserve"> groups helps them flesh out why they chose the </w:t>
      </w:r>
      <w:r>
        <w:rPr>
          <w:rFonts w:cs="CMTI12"/>
          <w:color w:val="000000"/>
        </w:rPr>
        <w:t>particular plot</w:t>
      </w:r>
      <w:r w:rsidR="00D15F69">
        <w:rPr>
          <w:rFonts w:cs="CMTI12"/>
          <w:color w:val="000000"/>
        </w:rPr>
        <w:t xml:space="preserve">. In addition, </w:t>
      </w:r>
      <w:r w:rsidR="00464726">
        <w:rPr>
          <w:rFonts w:cs="CMTI12"/>
          <w:color w:val="000000"/>
        </w:rPr>
        <w:t xml:space="preserve">requiring </w:t>
      </w:r>
      <w:r w:rsidR="00D15F69">
        <w:rPr>
          <w:rFonts w:cs="CMTI12"/>
          <w:color w:val="000000"/>
        </w:rPr>
        <w:t>one choice per group makes it easier to hear from “everyone” in a short amount of time in a lower stress environment (it’s the group’s choice, not the individual’s).</w:t>
      </w:r>
      <w:r w:rsidR="00175892">
        <w:rPr>
          <w:rFonts w:cs="CMTI12"/>
          <w:color w:val="000000"/>
        </w:rPr>
        <w:t xml:space="preserve"> </w:t>
      </w:r>
      <w:r w:rsidR="00175892">
        <w:rPr>
          <w:rFonts w:cs="CMTI12"/>
          <w:i/>
          <w:iCs/>
          <w:color w:val="000000"/>
        </w:rPr>
        <w:t xml:space="preserve">I recommend </w:t>
      </w:r>
      <w:r w:rsidR="007715CF">
        <w:rPr>
          <w:rFonts w:cs="CMTI12"/>
          <w:i/>
          <w:iCs/>
          <w:color w:val="000000"/>
        </w:rPr>
        <w:t xml:space="preserve">reminding students that they need to arrive at consensus and that the spokesperson should be ready to share the group’s thoughts with the class. In addition, you can explain why you are using group discussion if </w:t>
      </w:r>
      <w:proofErr w:type="gramStart"/>
      <w:r w:rsidR="007715CF">
        <w:rPr>
          <w:rFonts w:cs="CMTI12"/>
          <w:i/>
          <w:iCs/>
          <w:color w:val="000000"/>
        </w:rPr>
        <w:t>that  helps</w:t>
      </w:r>
      <w:proofErr w:type="gramEnd"/>
      <w:r w:rsidR="007715CF">
        <w:rPr>
          <w:rFonts w:cs="CMTI12"/>
          <w:i/>
          <w:iCs/>
          <w:color w:val="000000"/>
        </w:rPr>
        <w:t xml:space="preserve"> your class “buy in.”</w:t>
      </w:r>
    </w:p>
    <w:p w14:paraId="4A8C7A2B" w14:textId="0AE0CD60" w:rsidR="00CE5C7C" w:rsidRPr="008A3FDF" w:rsidRDefault="00581D27" w:rsidP="008A3FDF">
      <w:pPr>
        <w:numPr>
          <w:ilvl w:val="0"/>
          <w:numId w:val="10"/>
        </w:numPr>
        <w:autoSpaceDE w:val="0"/>
        <w:autoSpaceDN w:val="0"/>
        <w:adjustRightInd w:val="0"/>
        <w:spacing w:after="0" w:line="240" w:lineRule="auto"/>
        <w:rPr>
          <w:rFonts w:cs="CMTI12"/>
          <w:b/>
          <w:bCs/>
          <w:color w:val="000000"/>
        </w:rPr>
      </w:pPr>
      <w:r>
        <w:rPr>
          <w:rFonts w:cs="CMTI12"/>
          <w:b/>
          <w:bCs/>
          <w:color w:val="000000"/>
        </w:rPr>
        <w:t xml:space="preserve">Large group discussion </w:t>
      </w:r>
      <w:r>
        <w:rPr>
          <w:rFonts w:cs="CMTI12"/>
          <w:color w:val="000000"/>
        </w:rPr>
        <w:t xml:space="preserve">(1 minute per group). Regroup and have each group </w:t>
      </w:r>
      <w:r w:rsidR="004C1E60" w:rsidRPr="004C1E60">
        <w:rPr>
          <w:rFonts w:cs="CMTI12"/>
          <w:color w:val="000000"/>
        </w:rPr>
        <w:t>briefly report what p</w:t>
      </w:r>
      <w:r>
        <w:rPr>
          <w:rFonts w:cs="CMTI12"/>
          <w:color w:val="000000"/>
        </w:rPr>
        <w:t>lot</w:t>
      </w:r>
      <w:r w:rsidR="004C1E60" w:rsidRPr="004C1E60">
        <w:rPr>
          <w:rFonts w:cs="CMTI12"/>
          <w:color w:val="000000"/>
        </w:rPr>
        <w:t xml:space="preserve"> they chose and why</w:t>
      </w:r>
      <w:r>
        <w:rPr>
          <w:rFonts w:cs="CMTI12"/>
          <w:color w:val="000000"/>
        </w:rPr>
        <w:t>.</w:t>
      </w:r>
      <w:r w:rsidR="00A07FA2">
        <w:rPr>
          <w:rFonts w:cs="CMTI12"/>
          <w:color w:val="000000"/>
        </w:rPr>
        <w:t xml:space="preserve"> A less time</w:t>
      </w:r>
      <w:r w:rsidR="00A07FA2">
        <w:rPr>
          <w:rFonts w:cs="CMTI12"/>
          <w:b/>
          <w:bCs/>
          <w:color w:val="000000"/>
        </w:rPr>
        <w:t>-</w:t>
      </w:r>
      <w:r w:rsidR="00A07FA2" w:rsidRPr="00A07FA2">
        <w:rPr>
          <w:rFonts w:cs="CMTI12"/>
          <w:color w:val="000000"/>
        </w:rPr>
        <w:t>consuming</w:t>
      </w:r>
      <w:r w:rsidR="00A07FA2">
        <w:rPr>
          <w:rFonts w:cs="CMTI12"/>
          <w:color w:val="000000"/>
        </w:rPr>
        <w:t xml:space="preserve"> alternative is to have each group put a post-it </w:t>
      </w:r>
      <w:proofErr w:type="gramStart"/>
      <w:r w:rsidR="00A07FA2">
        <w:rPr>
          <w:rFonts w:cs="CMTI12"/>
          <w:color w:val="000000"/>
        </w:rPr>
        <w:t>note</w:t>
      </w:r>
      <w:proofErr w:type="gramEnd"/>
      <w:r w:rsidR="00A07FA2">
        <w:rPr>
          <w:rFonts w:cs="CMTI12"/>
          <w:color w:val="000000"/>
        </w:rPr>
        <w:t xml:space="preserve"> on the board under their choice with a brief rationale for their choice. If you choose the post-it </w:t>
      </w:r>
      <w:proofErr w:type="gramStart"/>
      <w:r w:rsidR="00A07FA2">
        <w:rPr>
          <w:rFonts w:cs="CMTI12"/>
          <w:color w:val="000000"/>
        </w:rPr>
        <w:t>approach</w:t>
      </w:r>
      <w:proofErr w:type="gramEnd"/>
      <w:r w:rsidR="00A07FA2">
        <w:rPr>
          <w:rFonts w:cs="CMTI12"/>
          <w:color w:val="000000"/>
        </w:rPr>
        <w:t xml:space="preserve">, then call on one group to provide their rationale. </w:t>
      </w:r>
      <w:r w:rsidR="00A07FA2">
        <w:rPr>
          <w:rFonts w:cs="CMTI12"/>
          <w:i/>
          <w:iCs/>
          <w:color w:val="000000"/>
        </w:rPr>
        <w:t>You could also use some online polling platform (</w:t>
      </w:r>
      <w:r w:rsidR="00115726">
        <w:rPr>
          <w:rFonts w:cs="CMTI12"/>
          <w:i/>
          <w:iCs/>
          <w:color w:val="000000"/>
        </w:rPr>
        <w:t>e.g.,</w:t>
      </w:r>
      <w:r w:rsidR="00A07FA2">
        <w:rPr>
          <w:rFonts w:cs="CMTI12"/>
          <w:i/>
          <w:iCs/>
          <w:color w:val="000000"/>
        </w:rPr>
        <w:t xml:space="preserve"> Google forms, Moodle, etc.) to collect this information.</w:t>
      </w:r>
      <w:r w:rsidR="008A3FDF">
        <w:rPr>
          <w:rFonts w:cs="CMTI12"/>
          <w:i/>
          <w:iCs/>
          <w:color w:val="000000"/>
        </w:rPr>
        <w:t xml:space="preserve"> Even if you have each group report their choice and rationale, the post-it note approach provides you with a “progress bar” to gauge how things are going.</w:t>
      </w:r>
    </w:p>
    <w:p w14:paraId="57A4F0EA" w14:textId="77492E8A" w:rsidR="00262CC9" w:rsidRDefault="00581D27" w:rsidP="00262CC9">
      <w:pPr>
        <w:numPr>
          <w:ilvl w:val="0"/>
          <w:numId w:val="10"/>
        </w:numPr>
        <w:autoSpaceDE w:val="0"/>
        <w:autoSpaceDN w:val="0"/>
        <w:adjustRightInd w:val="0"/>
        <w:spacing w:after="0" w:line="240" w:lineRule="auto"/>
        <w:rPr>
          <w:rFonts w:cs="CMTI12"/>
          <w:b/>
          <w:bCs/>
          <w:color w:val="000000"/>
        </w:rPr>
      </w:pPr>
      <w:r>
        <w:rPr>
          <w:rFonts w:cs="CMTI12"/>
          <w:b/>
          <w:bCs/>
          <w:color w:val="000000"/>
        </w:rPr>
        <w:t xml:space="preserve">Small group discussion </w:t>
      </w:r>
      <w:r w:rsidRPr="00A07FA2">
        <w:rPr>
          <w:rFonts w:cs="CMTI12"/>
          <w:color w:val="000000"/>
        </w:rPr>
        <w:t>(3-5 minutes).</w:t>
      </w:r>
      <w:r>
        <w:rPr>
          <w:rFonts w:cs="CMTI12"/>
          <w:b/>
          <w:bCs/>
          <w:color w:val="000000"/>
        </w:rPr>
        <w:t xml:space="preserve"> </w:t>
      </w:r>
      <w:r>
        <w:rPr>
          <w:rFonts w:cs="CMTI12"/>
          <w:color w:val="000000"/>
        </w:rPr>
        <w:t>Send s</w:t>
      </w:r>
      <w:r w:rsidR="00DC6A21">
        <w:rPr>
          <w:rFonts w:cs="CMTI12"/>
          <w:color w:val="000000"/>
        </w:rPr>
        <w:t xml:space="preserve">tudents </w:t>
      </w:r>
      <w:r>
        <w:rPr>
          <w:rFonts w:cs="CMTI12"/>
          <w:color w:val="000000"/>
        </w:rPr>
        <w:t>back in</w:t>
      </w:r>
      <w:r w:rsidR="00DC6A21">
        <w:rPr>
          <w:rFonts w:cs="CMTI12"/>
          <w:color w:val="000000"/>
        </w:rPr>
        <w:t xml:space="preserve">to their </w:t>
      </w:r>
      <w:r>
        <w:rPr>
          <w:rFonts w:cs="CMTI12"/>
          <w:color w:val="000000"/>
        </w:rPr>
        <w:t xml:space="preserve">small </w:t>
      </w:r>
      <w:r w:rsidR="00DC6A21">
        <w:rPr>
          <w:rFonts w:cs="CMTI12"/>
          <w:color w:val="000000"/>
        </w:rPr>
        <w:t xml:space="preserve">groups to discuss </w:t>
      </w:r>
      <w:r w:rsidR="00251B0F">
        <w:rPr>
          <w:rFonts w:cs="CMTI12"/>
          <w:color w:val="000000"/>
        </w:rPr>
        <w:t xml:space="preserve">what their choice of plot suggests about the competing claims. </w:t>
      </w:r>
      <w:r w:rsidR="00251B0F">
        <w:rPr>
          <w:rFonts w:cs="CMTI12"/>
          <w:i/>
          <w:iCs/>
          <w:color w:val="000000"/>
        </w:rPr>
        <w:t>Encourage students to link directly to the claims as they report their answers, this tends to get more focused answers and guides them toward thinking about evidence</w:t>
      </w:r>
      <w:r w:rsidR="008A3FDF">
        <w:rPr>
          <w:rFonts w:cs="CMTI12"/>
          <w:i/>
          <w:iCs/>
          <w:color w:val="000000"/>
        </w:rPr>
        <w:t>.</w:t>
      </w:r>
    </w:p>
    <w:p w14:paraId="454D3FD7" w14:textId="4C67BDCE" w:rsidR="00311E07" w:rsidRPr="00262CC9" w:rsidRDefault="0017602C" w:rsidP="00262CC9">
      <w:pPr>
        <w:numPr>
          <w:ilvl w:val="0"/>
          <w:numId w:val="10"/>
        </w:numPr>
        <w:autoSpaceDE w:val="0"/>
        <w:autoSpaceDN w:val="0"/>
        <w:adjustRightInd w:val="0"/>
        <w:spacing w:after="0" w:line="240" w:lineRule="auto"/>
        <w:rPr>
          <w:rFonts w:cs="CMTI12"/>
          <w:b/>
          <w:bCs/>
          <w:color w:val="000000"/>
        </w:rPr>
      </w:pPr>
      <w:r w:rsidRPr="00262CC9">
        <w:rPr>
          <w:rFonts w:cs="CMTI12"/>
          <w:b/>
          <w:bCs/>
          <w:color w:val="000000"/>
        </w:rPr>
        <w:t>Debrief</w:t>
      </w:r>
      <w:r w:rsidR="001A0BAF">
        <w:rPr>
          <w:rFonts w:cs="CMTI12"/>
          <w:b/>
          <w:bCs/>
          <w:color w:val="000000"/>
        </w:rPr>
        <w:t xml:space="preserve"> </w:t>
      </w:r>
      <w:r w:rsidR="001A0BAF" w:rsidRPr="001A0BAF">
        <w:rPr>
          <w:rFonts w:cs="CMTI12"/>
          <w:color w:val="000000"/>
        </w:rPr>
        <w:t>(10 minutes)</w:t>
      </w:r>
      <w:r w:rsidR="00CE5C7C" w:rsidRPr="00262CC9">
        <w:rPr>
          <w:rFonts w:cs="CMTI12"/>
          <w:b/>
          <w:bCs/>
          <w:color w:val="000000"/>
        </w:rPr>
        <w:t>.</w:t>
      </w:r>
      <w:r w:rsidR="00B62631" w:rsidRPr="00262CC9">
        <w:rPr>
          <w:rFonts w:cs="CMTI12"/>
          <w:b/>
          <w:bCs/>
          <w:color w:val="000000"/>
        </w:rPr>
        <w:t xml:space="preserve"> </w:t>
      </w:r>
      <w:r w:rsidR="007477F0" w:rsidRPr="00262CC9">
        <w:rPr>
          <w:rFonts w:cs="CMTI12"/>
          <w:color w:val="000000"/>
        </w:rPr>
        <w:t>Regroup and have each group report back, or randomly select a couple groups to share their thoughts if time is tight.</w:t>
      </w:r>
      <w:r w:rsidR="00332448" w:rsidRPr="00262CC9">
        <w:rPr>
          <w:rFonts w:cs="CMTI12"/>
          <w:color w:val="000000"/>
        </w:rPr>
        <w:t xml:space="preserve"> Once each group has shared their thoughts, summarize how this activity links to each step of the logic behind hypothesis testing</w:t>
      </w:r>
      <w:r w:rsidR="00262CC9" w:rsidRPr="00262CC9">
        <w:rPr>
          <w:rFonts w:cs="CMTI12"/>
          <w:color w:val="000000"/>
        </w:rPr>
        <w:t>, ending with what the class just concluded and how that differs from using a single plot or test statistic.</w:t>
      </w:r>
      <w:r w:rsidR="000A13F8">
        <w:rPr>
          <w:rFonts w:cs="CMTI12"/>
          <w:color w:val="000000"/>
        </w:rPr>
        <w:t xml:space="preserve"> </w:t>
      </w:r>
      <w:r w:rsidR="000A13F8">
        <w:rPr>
          <w:rFonts w:cs="CMTI12"/>
          <w:i/>
          <w:iCs/>
          <w:color w:val="000000"/>
        </w:rPr>
        <w:t>You can introduce notation for the hypotheses and point to future topics here.</w:t>
      </w:r>
    </w:p>
    <w:p w14:paraId="375BE995" w14:textId="77777777" w:rsidR="002C247E" w:rsidRDefault="002C247E" w:rsidP="00AB2548">
      <w:pPr>
        <w:tabs>
          <w:tab w:val="left" w:pos="360"/>
        </w:tabs>
        <w:autoSpaceDE w:val="0"/>
        <w:autoSpaceDN w:val="0"/>
        <w:adjustRightInd w:val="0"/>
        <w:spacing w:after="0" w:line="240" w:lineRule="auto"/>
        <w:ind w:left="360" w:hanging="360"/>
        <w:rPr>
          <w:rFonts w:cs="CMTI12"/>
          <w:b/>
          <w:bCs/>
          <w:color w:val="000000"/>
        </w:rPr>
      </w:pPr>
    </w:p>
    <w:p w14:paraId="3F9706ED" w14:textId="3D1DC7B0" w:rsidR="00311E07" w:rsidRPr="00311E07" w:rsidRDefault="00796CBE" w:rsidP="00AB2548">
      <w:pPr>
        <w:tabs>
          <w:tab w:val="left" w:pos="360"/>
        </w:tabs>
        <w:autoSpaceDE w:val="0"/>
        <w:autoSpaceDN w:val="0"/>
        <w:adjustRightInd w:val="0"/>
        <w:spacing w:after="0" w:line="240" w:lineRule="auto"/>
        <w:ind w:left="360" w:hanging="360"/>
        <w:rPr>
          <w:rFonts w:cs="CMTI12"/>
          <w:b/>
          <w:bCs/>
          <w:color w:val="000000"/>
        </w:rPr>
      </w:pPr>
      <w:r>
        <w:rPr>
          <w:rFonts w:cs="CMTI12"/>
          <w:b/>
          <w:bCs/>
          <w:color w:val="000000"/>
        </w:rPr>
        <w:t>Do you have any hints for using lineups?</w:t>
      </w:r>
    </w:p>
    <w:p w14:paraId="2DD69AB0" w14:textId="1CF92543" w:rsidR="00194DA1" w:rsidRDefault="00194DA1" w:rsidP="00194DA1">
      <w:pPr>
        <w:numPr>
          <w:ilvl w:val="0"/>
          <w:numId w:val="11"/>
        </w:numPr>
        <w:tabs>
          <w:tab w:val="left" w:pos="360"/>
        </w:tabs>
        <w:autoSpaceDE w:val="0"/>
        <w:autoSpaceDN w:val="0"/>
        <w:adjustRightInd w:val="0"/>
        <w:spacing w:after="0" w:line="240" w:lineRule="auto"/>
        <w:rPr>
          <w:rFonts w:cs="CMTI12"/>
          <w:bCs/>
          <w:color w:val="000000"/>
        </w:rPr>
      </w:pPr>
      <w:r>
        <w:rPr>
          <w:rFonts w:cs="CMTI12"/>
          <w:bCs/>
          <w:color w:val="000000"/>
        </w:rPr>
        <w:t>Spend some time introducing the data set. This can be done while you distribute the handouts and as students get situated in their groups.</w:t>
      </w:r>
    </w:p>
    <w:p w14:paraId="1D172E38" w14:textId="0A88C4A2" w:rsidR="00194DA1" w:rsidRDefault="000E5F0E" w:rsidP="00194DA1">
      <w:pPr>
        <w:numPr>
          <w:ilvl w:val="0"/>
          <w:numId w:val="11"/>
        </w:numPr>
        <w:tabs>
          <w:tab w:val="left" w:pos="360"/>
        </w:tabs>
        <w:autoSpaceDE w:val="0"/>
        <w:autoSpaceDN w:val="0"/>
        <w:adjustRightInd w:val="0"/>
        <w:spacing w:after="0" w:line="240" w:lineRule="auto"/>
        <w:rPr>
          <w:rFonts w:cs="CMTI12"/>
          <w:bCs/>
          <w:color w:val="000000"/>
        </w:rPr>
      </w:pPr>
      <w:r>
        <w:rPr>
          <w:rFonts w:cs="CMTI12"/>
          <w:bCs/>
          <w:color w:val="000000"/>
        </w:rPr>
        <w:t>Have students work in small groups, perhaps 3 or 4.</w:t>
      </w:r>
      <w:r w:rsidR="00F95B72">
        <w:rPr>
          <w:rFonts w:cs="CMTI12"/>
          <w:bCs/>
          <w:color w:val="000000"/>
        </w:rPr>
        <w:t xml:space="preserve"> This provides students with the opportunity to discuss their understanding in a lower-stakes environment and to learn from each other.</w:t>
      </w:r>
    </w:p>
    <w:p w14:paraId="13A21305" w14:textId="77777777" w:rsidR="00FD2FD8" w:rsidRDefault="00B24882" w:rsidP="00FD2FD8">
      <w:pPr>
        <w:numPr>
          <w:ilvl w:val="0"/>
          <w:numId w:val="11"/>
        </w:numPr>
        <w:tabs>
          <w:tab w:val="left" w:pos="360"/>
        </w:tabs>
        <w:autoSpaceDE w:val="0"/>
        <w:autoSpaceDN w:val="0"/>
        <w:adjustRightInd w:val="0"/>
        <w:spacing w:after="0" w:line="240" w:lineRule="auto"/>
        <w:rPr>
          <w:rFonts w:cs="CMTI12"/>
          <w:bCs/>
          <w:color w:val="000000"/>
        </w:rPr>
      </w:pPr>
      <w:r>
        <w:rPr>
          <w:rFonts w:cs="CMTI12"/>
          <w:bCs/>
          <w:color w:val="000000"/>
        </w:rPr>
        <w:t>Assign roles to each group member</w:t>
      </w:r>
      <w:r w:rsidR="002F2EB6">
        <w:rPr>
          <w:rFonts w:cs="CMTI12"/>
          <w:bCs/>
          <w:color w:val="000000"/>
        </w:rPr>
        <w:t xml:space="preserve"> to help groups function efficiently and to avoid the situation where one student does all of the work.</w:t>
      </w:r>
      <w:r w:rsidR="00C0221A">
        <w:rPr>
          <w:rFonts w:cs="CMTI12"/>
          <w:bCs/>
          <w:color w:val="000000"/>
        </w:rPr>
        <w:t xml:space="preserve"> We recommend assigning roles such as </w:t>
      </w:r>
    </w:p>
    <w:p w14:paraId="2EE44EF1" w14:textId="272C61F6" w:rsidR="00FD2FD8" w:rsidRDefault="00FD2FD8" w:rsidP="00FD2FD8">
      <w:pPr>
        <w:numPr>
          <w:ilvl w:val="2"/>
          <w:numId w:val="11"/>
        </w:numPr>
        <w:tabs>
          <w:tab w:val="left" w:pos="360"/>
        </w:tabs>
        <w:autoSpaceDE w:val="0"/>
        <w:autoSpaceDN w:val="0"/>
        <w:adjustRightInd w:val="0"/>
        <w:spacing w:after="0" w:line="240" w:lineRule="auto"/>
        <w:ind w:left="1080"/>
        <w:rPr>
          <w:rFonts w:cs="CMTI12"/>
          <w:bCs/>
          <w:color w:val="000000"/>
        </w:rPr>
      </w:pPr>
      <w:r w:rsidRPr="00FD2FD8">
        <w:rPr>
          <w:rFonts w:cs="CMTI12"/>
          <w:bCs/>
          <w:color w:val="000000"/>
        </w:rPr>
        <w:lastRenderedPageBreak/>
        <w:t>F</w:t>
      </w:r>
      <w:r w:rsidR="00382467" w:rsidRPr="00FD2FD8">
        <w:rPr>
          <w:rFonts w:cs="CMTI12"/>
          <w:bCs/>
          <w:color w:val="000000"/>
        </w:rPr>
        <w:t>acilitator</w:t>
      </w:r>
      <w:r>
        <w:rPr>
          <w:rFonts w:cs="CMTI12"/>
          <w:bCs/>
          <w:color w:val="000000"/>
        </w:rPr>
        <w:t xml:space="preserve">: </w:t>
      </w:r>
      <w:r w:rsidR="00013ACE" w:rsidRPr="00FD2FD8">
        <w:rPr>
          <w:rFonts w:cs="CMTI12"/>
          <w:bCs/>
          <w:color w:val="000000"/>
        </w:rPr>
        <w:t>makes sure the group stays on task and that each member has room to contribute</w:t>
      </w:r>
    </w:p>
    <w:p w14:paraId="51BA2340" w14:textId="3E3D76BE" w:rsidR="00FD2FD8" w:rsidRDefault="00FD2FD8" w:rsidP="00FD2FD8">
      <w:pPr>
        <w:numPr>
          <w:ilvl w:val="2"/>
          <w:numId w:val="11"/>
        </w:numPr>
        <w:tabs>
          <w:tab w:val="left" w:pos="360"/>
        </w:tabs>
        <w:autoSpaceDE w:val="0"/>
        <w:autoSpaceDN w:val="0"/>
        <w:adjustRightInd w:val="0"/>
        <w:spacing w:after="0" w:line="240" w:lineRule="auto"/>
        <w:ind w:left="1080"/>
        <w:rPr>
          <w:rFonts w:cs="CMTI12"/>
          <w:bCs/>
          <w:color w:val="000000"/>
        </w:rPr>
      </w:pPr>
      <w:r w:rsidRPr="00FD2FD8">
        <w:rPr>
          <w:rFonts w:cs="CMTI12"/>
          <w:bCs/>
          <w:color w:val="000000"/>
        </w:rPr>
        <w:t>S</w:t>
      </w:r>
      <w:r w:rsidR="00382467" w:rsidRPr="00FD2FD8">
        <w:rPr>
          <w:rFonts w:cs="CMTI12"/>
          <w:bCs/>
          <w:color w:val="000000"/>
        </w:rPr>
        <w:t>pokesperson</w:t>
      </w:r>
      <w:r>
        <w:rPr>
          <w:rFonts w:cs="CMTI12"/>
          <w:bCs/>
          <w:color w:val="000000"/>
        </w:rPr>
        <w:t xml:space="preserve">: </w:t>
      </w:r>
      <w:r w:rsidR="00013ACE" w:rsidRPr="00FD2FD8">
        <w:rPr>
          <w:rFonts w:cs="CMTI12"/>
          <w:bCs/>
          <w:color w:val="000000"/>
        </w:rPr>
        <w:t>reports back to the class, reads from the recorder’s notes</w:t>
      </w:r>
    </w:p>
    <w:p w14:paraId="7A3EF46E" w14:textId="6F148683" w:rsidR="00FD2FD8" w:rsidRDefault="00FD2FD8" w:rsidP="00FD2FD8">
      <w:pPr>
        <w:numPr>
          <w:ilvl w:val="2"/>
          <w:numId w:val="11"/>
        </w:numPr>
        <w:tabs>
          <w:tab w:val="left" w:pos="360"/>
        </w:tabs>
        <w:autoSpaceDE w:val="0"/>
        <w:autoSpaceDN w:val="0"/>
        <w:adjustRightInd w:val="0"/>
        <w:spacing w:after="0" w:line="240" w:lineRule="auto"/>
        <w:ind w:left="1080"/>
        <w:rPr>
          <w:rFonts w:cs="CMTI12"/>
          <w:bCs/>
          <w:color w:val="000000"/>
        </w:rPr>
      </w:pPr>
      <w:r w:rsidRPr="00FD2FD8">
        <w:rPr>
          <w:rFonts w:cs="CMTI12"/>
          <w:bCs/>
          <w:color w:val="000000"/>
        </w:rPr>
        <w:t>R</w:t>
      </w:r>
      <w:r w:rsidR="00382467" w:rsidRPr="00FD2FD8">
        <w:rPr>
          <w:rFonts w:cs="CMTI12"/>
          <w:bCs/>
          <w:color w:val="000000"/>
        </w:rPr>
        <w:t>ecorder</w:t>
      </w:r>
      <w:r>
        <w:rPr>
          <w:rFonts w:cs="CMTI12"/>
          <w:bCs/>
          <w:color w:val="000000"/>
        </w:rPr>
        <w:t xml:space="preserve">: </w:t>
      </w:r>
      <w:r w:rsidR="00013ACE" w:rsidRPr="00FD2FD8">
        <w:rPr>
          <w:rFonts w:cs="CMTI12"/>
          <w:bCs/>
          <w:color w:val="000000"/>
        </w:rPr>
        <w:t>completes the worksheet for the group, takes coherent notes</w:t>
      </w:r>
    </w:p>
    <w:p w14:paraId="3BEC31F6" w14:textId="6DBD9579" w:rsidR="00F95B72" w:rsidRPr="00FD2FD8" w:rsidRDefault="00464726" w:rsidP="00FD2FD8">
      <w:pPr>
        <w:numPr>
          <w:ilvl w:val="2"/>
          <w:numId w:val="11"/>
        </w:numPr>
        <w:tabs>
          <w:tab w:val="left" w:pos="360"/>
        </w:tabs>
        <w:autoSpaceDE w:val="0"/>
        <w:autoSpaceDN w:val="0"/>
        <w:adjustRightInd w:val="0"/>
        <w:spacing w:after="0" w:line="240" w:lineRule="auto"/>
        <w:ind w:left="1080"/>
        <w:rPr>
          <w:rFonts w:cs="CMTI12"/>
          <w:bCs/>
          <w:color w:val="000000"/>
        </w:rPr>
      </w:pPr>
      <w:r>
        <w:rPr>
          <w:rFonts w:cs="CMTI12"/>
          <w:bCs/>
          <w:color w:val="000000"/>
        </w:rPr>
        <w:t>E</w:t>
      </w:r>
      <w:r w:rsidR="00382467" w:rsidRPr="00FD2FD8">
        <w:rPr>
          <w:rFonts w:cs="CMTI12"/>
          <w:bCs/>
          <w:color w:val="000000"/>
        </w:rPr>
        <w:t>ncourager/</w:t>
      </w:r>
      <w:r>
        <w:rPr>
          <w:rFonts w:cs="CMTI12"/>
          <w:bCs/>
          <w:color w:val="000000"/>
        </w:rPr>
        <w:t>Q</w:t>
      </w:r>
      <w:r w:rsidR="00382467" w:rsidRPr="00FD2FD8">
        <w:rPr>
          <w:rFonts w:cs="CMTI12"/>
          <w:bCs/>
          <w:color w:val="000000"/>
        </w:rPr>
        <w:t>uestioner</w:t>
      </w:r>
      <w:r w:rsidR="00FD2FD8">
        <w:rPr>
          <w:rFonts w:cs="CMTI12"/>
          <w:bCs/>
          <w:color w:val="000000"/>
        </w:rPr>
        <w:t xml:space="preserve">: </w:t>
      </w:r>
      <w:r w:rsidR="007528D8" w:rsidRPr="00FD2FD8">
        <w:rPr>
          <w:rFonts w:cs="CMTI12"/>
          <w:bCs/>
          <w:color w:val="000000"/>
        </w:rPr>
        <w:t>suggests alternatives if the group gets stuck, asks for clarification</w:t>
      </w:r>
      <w:r w:rsidR="00266234" w:rsidRPr="00FD2FD8">
        <w:rPr>
          <w:rFonts w:cs="CMTI12"/>
          <w:bCs/>
          <w:color w:val="000000"/>
        </w:rPr>
        <w:t>, poses questions</w:t>
      </w:r>
    </w:p>
    <w:p w14:paraId="05C3B8F4" w14:textId="77777777" w:rsidR="00AB2548" w:rsidRDefault="00AB2548" w:rsidP="00AB2548">
      <w:pPr>
        <w:tabs>
          <w:tab w:val="left" w:pos="360"/>
        </w:tabs>
        <w:autoSpaceDE w:val="0"/>
        <w:autoSpaceDN w:val="0"/>
        <w:adjustRightInd w:val="0"/>
        <w:spacing w:after="0" w:line="240" w:lineRule="auto"/>
        <w:rPr>
          <w:rFonts w:cs="CMTI12"/>
          <w:bCs/>
          <w:color w:val="000000"/>
        </w:rPr>
      </w:pPr>
    </w:p>
    <w:p w14:paraId="409B10CD" w14:textId="77777777" w:rsidR="00AB2548" w:rsidRPr="0087324B" w:rsidRDefault="00FF440C" w:rsidP="00AB2548">
      <w:pPr>
        <w:tabs>
          <w:tab w:val="left" w:pos="360"/>
        </w:tabs>
        <w:autoSpaceDE w:val="0"/>
        <w:autoSpaceDN w:val="0"/>
        <w:adjustRightInd w:val="0"/>
        <w:spacing w:after="0" w:line="240" w:lineRule="auto"/>
        <w:rPr>
          <w:rFonts w:cs="CMTI12"/>
          <w:bCs/>
          <w:color w:val="000000"/>
        </w:rPr>
      </w:pPr>
      <w:r w:rsidRPr="0087324B">
        <w:rPr>
          <w:rFonts w:cs="CMTI12"/>
          <w:b/>
          <w:color w:val="000000"/>
        </w:rPr>
        <w:t>Follow-</w:t>
      </w:r>
      <w:r w:rsidR="00AB2548" w:rsidRPr="0087324B">
        <w:rPr>
          <w:rFonts w:cs="CMTI12"/>
          <w:b/>
          <w:color w:val="000000"/>
        </w:rPr>
        <w:t>up Activities and Discussion Questions:</w:t>
      </w:r>
    </w:p>
    <w:p w14:paraId="17E0701A" w14:textId="68039FB2" w:rsidR="00AB2548" w:rsidRPr="0087324B" w:rsidRDefault="0087324B" w:rsidP="00AB2548">
      <w:pPr>
        <w:tabs>
          <w:tab w:val="left" w:pos="360"/>
        </w:tabs>
        <w:autoSpaceDE w:val="0"/>
        <w:autoSpaceDN w:val="0"/>
        <w:adjustRightInd w:val="0"/>
        <w:spacing w:after="0" w:line="240" w:lineRule="auto"/>
        <w:rPr>
          <w:rFonts w:cs="CMTI12"/>
          <w:bCs/>
          <w:color w:val="000000"/>
        </w:rPr>
      </w:pPr>
      <w:r>
        <w:rPr>
          <w:rFonts w:cs="CMTI12"/>
          <w:bCs/>
          <w:color w:val="000000"/>
        </w:rPr>
        <w:t>You could follow-up this activity with homework questions or warm-up questions for the next class where students evaluate another lineup or two</w:t>
      </w:r>
      <w:r w:rsidR="00311E07" w:rsidRPr="0087324B">
        <w:rPr>
          <w:rFonts w:cs="CMTI12"/>
          <w:bCs/>
          <w:color w:val="000000"/>
        </w:rPr>
        <w:t>.</w:t>
      </w:r>
      <w:r>
        <w:rPr>
          <w:rFonts w:cs="CMTI12"/>
          <w:bCs/>
          <w:color w:val="000000"/>
        </w:rPr>
        <w:t xml:space="preserve"> This would give you the opportunity to include a lineup for a situation where there is not a discernible difference between the two groups and/or using a different plot type.</w:t>
      </w:r>
      <w:r w:rsidR="006829C9">
        <w:rPr>
          <w:rFonts w:cs="CMTI12"/>
          <w:bCs/>
          <w:color w:val="000000"/>
        </w:rPr>
        <w:t xml:space="preserve"> You could design a homework problem </w:t>
      </w:r>
      <w:r w:rsidR="00AB42A3">
        <w:rPr>
          <w:rFonts w:cs="CMTI12"/>
          <w:bCs/>
          <w:color w:val="000000"/>
        </w:rPr>
        <w:t>and/</w:t>
      </w:r>
      <w:r w:rsidR="006829C9">
        <w:rPr>
          <w:rFonts w:cs="CMTI12"/>
          <w:bCs/>
          <w:color w:val="000000"/>
        </w:rPr>
        <w:t>or</w:t>
      </w:r>
      <w:r w:rsidR="00AB42A3">
        <w:rPr>
          <w:rFonts w:cs="CMTI12"/>
          <w:bCs/>
          <w:color w:val="000000"/>
        </w:rPr>
        <w:t xml:space="preserve"> additional</w:t>
      </w:r>
      <w:r w:rsidR="006829C9">
        <w:rPr>
          <w:rFonts w:cs="CMTI12"/>
          <w:bCs/>
          <w:color w:val="000000"/>
        </w:rPr>
        <w:t xml:space="preserve"> class activit</w:t>
      </w:r>
      <w:r w:rsidR="00AB42A3">
        <w:rPr>
          <w:rFonts w:cs="CMTI12"/>
          <w:bCs/>
          <w:color w:val="000000"/>
        </w:rPr>
        <w:t>ies</w:t>
      </w:r>
      <w:r w:rsidR="006829C9">
        <w:rPr>
          <w:rFonts w:cs="CMTI12"/>
          <w:bCs/>
          <w:color w:val="000000"/>
        </w:rPr>
        <w:t xml:space="preserve"> to grapple with each of the following questions</w:t>
      </w:r>
      <w:r w:rsidR="00AB42A3">
        <w:rPr>
          <w:rFonts w:cs="CMTI12"/>
          <w:bCs/>
          <w:color w:val="000000"/>
        </w:rPr>
        <w:t xml:space="preserve"> (or some subset of them)</w:t>
      </w:r>
      <w:r w:rsidR="006829C9">
        <w:rPr>
          <w:rFonts w:cs="CMTI12"/>
          <w:bCs/>
          <w:color w:val="000000"/>
        </w:rPr>
        <w:t>:</w:t>
      </w:r>
    </w:p>
    <w:p w14:paraId="69E2E991" w14:textId="305D82E6" w:rsidR="00484BF3" w:rsidRPr="0087324B" w:rsidRDefault="0087324B" w:rsidP="00AB2548">
      <w:pPr>
        <w:pStyle w:val="PlainText"/>
        <w:numPr>
          <w:ilvl w:val="1"/>
          <w:numId w:val="11"/>
        </w:numPr>
        <w:rPr>
          <w:rFonts w:ascii="Calibri" w:hAnsi="Calibri"/>
          <w:sz w:val="22"/>
          <w:szCs w:val="22"/>
        </w:rPr>
      </w:pPr>
      <w:r>
        <w:rPr>
          <w:rFonts w:ascii="Calibri" w:hAnsi="Calibri"/>
          <w:sz w:val="22"/>
          <w:szCs w:val="22"/>
        </w:rPr>
        <w:t xml:space="preserve">Do you think plot type influences your ability to detect differences between groups? If so, how? </w:t>
      </w:r>
      <w:r>
        <w:rPr>
          <w:rFonts w:ascii="Calibri" w:hAnsi="Calibri"/>
          <w:i/>
          <w:iCs/>
          <w:sz w:val="22"/>
          <w:szCs w:val="22"/>
        </w:rPr>
        <w:t>Plots are test statistics here, so it can be linked to the choice of a test statistic later in the course (e.g., difference in means vs. difference in medians).</w:t>
      </w:r>
    </w:p>
    <w:p w14:paraId="6C29CFDA" w14:textId="605782D9" w:rsidR="00AB2548" w:rsidRDefault="0087324B" w:rsidP="0087324B">
      <w:pPr>
        <w:pStyle w:val="PlainText"/>
        <w:numPr>
          <w:ilvl w:val="1"/>
          <w:numId w:val="11"/>
        </w:numPr>
        <w:rPr>
          <w:rFonts w:ascii="Calibri" w:hAnsi="Calibri"/>
          <w:sz w:val="22"/>
          <w:szCs w:val="22"/>
        </w:rPr>
      </w:pPr>
      <w:r>
        <w:rPr>
          <w:rFonts w:ascii="Calibri" w:hAnsi="Calibri"/>
          <w:sz w:val="22"/>
          <w:szCs w:val="22"/>
        </w:rPr>
        <w:t>If you cannot identify the data plot from the lineup, does that mean there is no difference between groups?</w:t>
      </w:r>
    </w:p>
    <w:p w14:paraId="1843A676" w14:textId="013F7A2E" w:rsidR="0087324B" w:rsidRDefault="0087324B" w:rsidP="0087324B">
      <w:pPr>
        <w:pStyle w:val="PlainText"/>
        <w:numPr>
          <w:ilvl w:val="1"/>
          <w:numId w:val="11"/>
        </w:numPr>
        <w:rPr>
          <w:rFonts w:ascii="Calibri" w:hAnsi="Calibri"/>
          <w:sz w:val="22"/>
          <w:szCs w:val="22"/>
        </w:rPr>
      </w:pPr>
      <w:r>
        <w:rPr>
          <w:rFonts w:ascii="Calibri" w:hAnsi="Calibri"/>
          <w:sz w:val="22"/>
          <w:szCs w:val="22"/>
        </w:rPr>
        <w:t>If you can identify the data plot from the lineup, does that mean there is an important difference between groups?</w:t>
      </w:r>
    </w:p>
    <w:p w14:paraId="7B3EE9E2" w14:textId="60AD2000" w:rsidR="0087324B" w:rsidRPr="0087324B" w:rsidRDefault="008A2B29" w:rsidP="0087324B">
      <w:pPr>
        <w:pStyle w:val="PlainText"/>
        <w:numPr>
          <w:ilvl w:val="1"/>
          <w:numId w:val="11"/>
        </w:numPr>
        <w:rPr>
          <w:rFonts w:ascii="Calibri" w:hAnsi="Calibri"/>
          <w:sz w:val="22"/>
          <w:szCs w:val="22"/>
        </w:rPr>
      </w:pPr>
      <w:r>
        <w:rPr>
          <w:rFonts w:ascii="Calibri" w:hAnsi="Calibri"/>
          <w:sz w:val="22"/>
          <w:szCs w:val="22"/>
        </w:rPr>
        <w:t xml:space="preserve">Consider two situations: (1) you are the only person in class who selected the data plot; (2) twenty people in class select the data plot. </w:t>
      </w:r>
      <w:r w:rsidR="006C787B">
        <w:rPr>
          <w:rFonts w:ascii="Calibri" w:hAnsi="Calibri"/>
          <w:sz w:val="22"/>
          <w:szCs w:val="22"/>
        </w:rPr>
        <w:t>What do these two situations suggest about the competing claims?</w:t>
      </w:r>
    </w:p>
    <w:p w14:paraId="7BD55E90" w14:textId="77777777" w:rsidR="001079DD" w:rsidRPr="006A5D73" w:rsidRDefault="001079DD" w:rsidP="007C3C9F">
      <w:pPr>
        <w:tabs>
          <w:tab w:val="left" w:pos="360"/>
        </w:tabs>
        <w:autoSpaceDE w:val="0"/>
        <w:autoSpaceDN w:val="0"/>
        <w:adjustRightInd w:val="0"/>
        <w:spacing w:after="0" w:line="240" w:lineRule="auto"/>
        <w:ind w:left="360"/>
        <w:rPr>
          <w:rFonts w:cs="CMTI12"/>
          <w:b/>
          <w:color w:val="000000"/>
        </w:rPr>
      </w:pPr>
    </w:p>
    <w:p w14:paraId="4399B99E" w14:textId="77777777" w:rsidR="000F5B45" w:rsidRDefault="000F5B45" w:rsidP="000F5B45">
      <w:pPr>
        <w:autoSpaceDE w:val="0"/>
        <w:autoSpaceDN w:val="0"/>
        <w:adjustRightInd w:val="0"/>
        <w:spacing w:after="0" w:line="240" w:lineRule="auto"/>
        <w:rPr>
          <w:rFonts w:cs="CMTI12"/>
          <w:b/>
          <w:color w:val="000000"/>
        </w:rPr>
      </w:pPr>
      <w:r>
        <w:rPr>
          <w:rFonts w:cs="CMTI12"/>
          <w:b/>
          <w:color w:val="000000"/>
        </w:rPr>
        <w:t>What else is in this Instructor Guide?</w:t>
      </w:r>
    </w:p>
    <w:p w14:paraId="755CC6D4" w14:textId="27B2B789" w:rsidR="00CE5C7C" w:rsidRDefault="00CE5C7C" w:rsidP="0011217A">
      <w:pPr>
        <w:spacing w:after="0" w:line="240" w:lineRule="auto"/>
        <w:rPr>
          <w:rFonts w:cs="CMTI12"/>
          <w:color w:val="000000"/>
        </w:rPr>
      </w:pPr>
      <w:r>
        <w:rPr>
          <w:rFonts w:cs="CMTI12"/>
          <w:color w:val="000000"/>
        </w:rPr>
        <w:t xml:space="preserve">In the next section, we provide a commented version of the student activity. </w:t>
      </w:r>
      <w:r w:rsidR="004A454B">
        <w:rPr>
          <w:rFonts w:cs="CMTI12"/>
          <w:color w:val="000000"/>
        </w:rPr>
        <w:t>I</w:t>
      </w:r>
      <w:r>
        <w:rPr>
          <w:rFonts w:cs="CMTI12"/>
          <w:color w:val="000000"/>
        </w:rPr>
        <w:t xml:space="preserve"> suggest possible alternative formats you can use, questions that you can ask students to facilitate discussion, and possible issues you may encounter.</w:t>
      </w:r>
    </w:p>
    <w:p w14:paraId="1A354280" w14:textId="77777777" w:rsidR="00204EE6" w:rsidRDefault="00204EE6" w:rsidP="0011217A">
      <w:pPr>
        <w:spacing w:after="0" w:line="240" w:lineRule="auto"/>
        <w:rPr>
          <w:rFonts w:cs="CMTI12"/>
          <w:color w:val="000000"/>
        </w:rPr>
      </w:pPr>
    </w:p>
    <w:p w14:paraId="324AEF17" w14:textId="77777777" w:rsidR="005553E5" w:rsidRDefault="005553E5">
      <w:pPr>
        <w:spacing w:after="0" w:line="240" w:lineRule="auto"/>
        <w:rPr>
          <w:rFonts w:cs="CMTI12"/>
          <w:b/>
          <w:bCs/>
          <w:color w:val="000000"/>
        </w:rPr>
      </w:pPr>
      <w:r w:rsidRPr="005553E5">
        <w:rPr>
          <w:rFonts w:cs="CMTI12"/>
          <w:b/>
          <w:bCs/>
          <w:color w:val="000000"/>
        </w:rPr>
        <w:t>References</w:t>
      </w:r>
    </w:p>
    <w:p w14:paraId="7B0EB6D5" w14:textId="6942C825" w:rsidR="009C3E57" w:rsidRDefault="00204EE6" w:rsidP="00204EE6">
      <w:pPr>
        <w:pStyle w:val="Footer"/>
      </w:pPr>
      <w:r>
        <w:t>This activity was a</w:t>
      </w:r>
      <w:r w:rsidRPr="007A7AFE">
        <w:t xml:space="preserve">dapted from a case study discussed in </w:t>
      </w:r>
      <w:r w:rsidR="00464726">
        <w:t>C</w:t>
      </w:r>
      <w:r>
        <w:t xml:space="preserve">hapter 1 of </w:t>
      </w:r>
      <w:r w:rsidRPr="00204EE6">
        <w:rPr>
          <w:i/>
          <w:iCs/>
        </w:rPr>
        <w:t>The Statistical Sleuth</w:t>
      </w:r>
      <w:r w:rsidRPr="007A7AFE">
        <w:t xml:space="preserve">, 3rd ed. </w:t>
      </w:r>
    </w:p>
    <w:p w14:paraId="67110F9A" w14:textId="77777777" w:rsidR="009C3E57" w:rsidRDefault="009C3E57" w:rsidP="00204EE6">
      <w:pPr>
        <w:pStyle w:val="Footer"/>
      </w:pPr>
    </w:p>
    <w:p w14:paraId="7D02B95B" w14:textId="14907ADD" w:rsidR="00204EE6" w:rsidRDefault="00204EE6" w:rsidP="00204EE6">
      <w:pPr>
        <w:pStyle w:val="Footer"/>
      </w:pPr>
      <w:r w:rsidRPr="007A7AFE">
        <w:t>The original study citation is</w:t>
      </w:r>
    </w:p>
    <w:p w14:paraId="5DE834CC" w14:textId="40041D36" w:rsidR="00204EE6" w:rsidRDefault="00204EE6" w:rsidP="00204EE6">
      <w:pPr>
        <w:pStyle w:val="Footer"/>
      </w:pPr>
      <w:r w:rsidRPr="007A7AFE">
        <w:t>Amabile, T. M. (1985). Motivation and creativity: Effects of motivational orientation on creative writers. </w:t>
      </w:r>
      <w:r w:rsidRPr="007A7AFE">
        <w:rPr>
          <w:i/>
          <w:iCs/>
        </w:rPr>
        <w:t>Journal of Personality and Social Psychology</w:t>
      </w:r>
      <w:r w:rsidRPr="007A7AFE">
        <w:t>, 48(2), 393.</w:t>
      </w:r>
    </w:p>
    <w:p w14:paraId="78E17E93" w14:textId="7DC1C50F" w:rsidR="00C56029" w:rsidRDefault="00C56029" w:rsidP="00204EE6">
      <w:pPr>
        <w:pStyle w:val="Footer"/>
      </w:pPr>
    </w:p>
    <w:p w14:paraId="0DB1D3CD" w14:textId="46B339DE" w:rsidR="00C56029" w:rsidRPr="007A7AFE" w:rsidRDefault="00C56029" w:rsidP="00204EE6">
      <w:pPr>
        <w:pStyle w:val="Footer"/>
      </w:pPr>
      <w:r>
        <w:t>The format of this instructor guide was inspired by Shonda Kuiper’s Stat2Labs.</w:t>
      </w:r>
    </w:p>
    <w:p w14:paraId="61AE9C34" w14:textId="6E3C26BC" w:rsidR="004F1164" w:rsidRDefault="004F1164">
      <w:pPr>
        <w:spacing w:after="0" w:line="240" w:lineRule="auto"/>
        <w:rPr>
          <w:rFonts w:cs="CMTI12"/>
          <w:color w:val="000000"/>
        </w:rPr>
      </w:pPr>
      <w:r>
        <w:rPr>
          <w:rFonts w:cs="CMTI12"/>
          <w:color w:val="000000"/>
        </w:rPr>
        <w:br w:type="page"/>
      </w:r>
    </w:p>
    <w:p w14:paraId="14A6EFDD" w14:textId="77777777" w:rsidR="00CE5C7C" w:rsidRDefault="00CE5C7C" w:rsidP="0011217A">
      <w:pPr>
        <w:spacing w:after="0" w:line="240" w:lineRule="auto"/>
        <w:rPr>
          <w:rFonts w:cs="CMTI12"/>
          <w:color w:val="000000"/>
        </w:rPr>
      </w:pPr>
    </w:p>
    <w:p w14:paraId="21604407" w14:textId="4CA597AF" w:rsidR="00581D27" w:rsidRPr="00AC5F50" w:rsidRDefault="00581D27" w:rsidP="00266234">
      <w:pPr>
        <w:autoSpaceDE w:val="0"/>
        <w:autoSpaceDN w:val="0"/>
        <w:adjustRightInd w:val="0"/>
        <w:spacing w:after="0" w:line="240" w:lineRule="auto"/>
        <w:jc w:val="center"/>
        <w:rPr>
          <w:rFonts w:cs="CMTI12"/>
          <w:b/>
          <w:color w:val="000000"/>
          <w:sz w:val="28"/>
          <w:szCs w:val="28"/>
        </w:rPr>
      </w:pPr>
      <w:r w:rsidRPr="00AC5F50">
        <w:rPr>
          <w:rFonts w:cs="CMTI12"/>
          <w:b/>
          <w:color w:val="000000"/>
          <w:sz w:val="28"/>
          <w:szCs w:val="28"/>
        </w:rPr>
        <w:t>Lineups Activity</w:t>
      </w:r>
    </w:p>
    <w:p w14:paraId="1ABD5453" w14:textId="685CD22B" w:rsidR="00581D27" w:rsidRDefault="00266234" w:rsidP="00AC5F50">
      <w:pPr>
        <w:autoSpaceDE w:val="0"/>
        <w:autoSpaceDN w:val="0"/>
        <w:adjustRightInd w:val="0"/>
        <w:spacing w:after="0" w:line="240" w:lineRule="auto"/>
        <w:jc w:val="center"/>
        <w:rPr>
          <w:rFonts w:cs="Arial"/>
          <w:b/>
        </w:rPr>
      </w:pPr>
      <w:r w:rsidRPr="00AC5F50">
        <w:rPr>
          <w:rFonts w:cs="CMTI12"/>
          <w:b/>
          <w:color w:val="000000"/>
          <w:sz w:val="28"/>
          <w:szCs w:val="28"/>
        </w:rPr>
        <w:t xml:space="preserve">Building Intuition for Two-Sample Inference </w:t>
      </w:r>
    </w:p>
    <w:p w14:paraId="1FC7A14D" w14:textId="6234D58E" w:rsidR="00581D27" w:rsidRDefault="00581D27" w:rsidP="0011217A">
      <w:pPr>
        <w:spacing w:after="0" w:line="240" w:lineRule="auto"/>
        <w:rPr>
          <w:rFonts w:cs="Arial"/>
          <w:b/>
        </w:rPr>
      </w:pPr>
      <w:r>
        <w:rPr>
          <w:noProof/>
        </w:rPr>
        <mc:AlternateContent>
          <mc:Choice Requires="wps">
            <w:drawing>
              <wp:anchor distT="0" distB="0" distL="114300" distR="114300" simplePos="0" relativeHeight="251659264" behindDoc="0" locked="0" layoutInCell="1" allowOverlap="1" wp14:anchorId="1FF19875" wp14:editId="034EAE91">
                <wp:simplePos x="0" y="0"/>
                <wp:positionH relativeFrom="column">
                  <wp:posOffset>0</wp:posOffset>
                </wp:positionH>
                <wp:positionV relativeFrom="paragraph">
                  <wp:posOffset>168910</wp:posOffset>
                </wp:positionV>
                <wp:extent cx="6391275" cy="566420"/>
                <wp:effectExtent l="0" t="0" r="9525" b="1778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91275" cy="566420"/>
                        </a:xfrm>
                        <a:prstGeom prst="rect">
                          <a:avLst/>
                        </a:prstGeom>
                        <a:solidFill>
                          <a:schemeClr val="accent6">
                            <a:lumMod val="20000"/>
                            <a:lumOff val="80000"/>
                          </a:schemeClr>
                        </a:solidFill>
                        <a:ln w="9525">
                          <a:solidFill>
                            <a:sysClr val="windowText" lastClr="000000">
                              <a:lumMod val="100000"/>
                              <a:lumOff val="0"/>
                            </a:sysClr>
                          </a:solidFill>
                          <a:miter lim="800000"/>
                          <a:headEnd/>
                          <a:tailEnd/>
                        </a:ln>
                      </wps:spPr>
                      <wps:txbx>
                        <w:txbxContent>
                          <w:p w14:paraId="554302A9" w14:textId="66C098BA" w:rsidR="00581D27" w:rsidRPr="00AC5F50" w:rsidRDefault="00581D27" w:rsidP="00581D27">
                            <w:pPr>
                              <w:rPr>
                                <w:rFonts w:asciiTheme="minorHAnsi" w:hAnsiTheme="minorHAnsi" w:cstheme="minorHAnsi"/>
                                <w:sz w:val="24"/>
                                <w:szCs w:val="24"/>
                              </w:rPr>
                            </w:pPr>
                            <w:r w:rsidRPr="00AC5F50">
                              <w:rPr>
                                <w:rFonts w:asciiTheme="minorHAnsi" w:hAnsiTheme="minorHAnsi" w:cstheme="minorHAnsi"/>
                                <w:sz w:val="24"/>
                                <w:szCs w:val="24"/>
                              </w:rPr>
                              <w:t>The goal of this activity is to</w:t>
                            </w:r>
                            <w:r w:rsidR="00415BBC" w:rsidRPr="00AC5F50">
                              <w:rPr>
                                <w:rFonts w:asciiTheme="minorHAnsi" w:hAnsiTheme="minorHAnsi" w:cstheme="minorHAnsi"/>
                                <w:sz w:val="24"/>
                                <w:szCs w:val="24"/>
                              </w:rPr>
                              <w:t xml:space="preserve"> develop your intuition about the logic of hypothesis tests using a visual lineup test. </w:t>
                            </w:r>
                            <w:r w:rsidRPr="00AC5F50">
                              <w:rPr>
                                <w:rFonts w:asciiTheme="minorHAnsi" w:hAnsiTheme="minorHAnsi" w:cstheme="minorHAnsi"/>
                                <w:sz w:val="24"/>
                                <w:szCs w:val="24"/>
                              </w:rPr>
                              <w:t xml:space="preserve"> </w:t>
                            </w:r>
                          </w:p>
                          <w:p w14:paraId="06C9DE9F" w14:textId="77777777" w:rsidR="00581D27" w:rsidRDefault="00581D27" w:rsidP="00581D27"/>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F19875" id="Text Box 5" o:spid="_x0000_s1027" type="#_x0000_t202" style="position:absolute;margin-left:0;margin-top:13.3pt;width:503.25pt;height:4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" fillcolor="#e2efd9 [665]">
                <v:path arrowok="t"/>
                <v:textbox inset=",7.2pt,,7.2pt">
                  <w:txbxContent>
                    <w:p w14:paraId="554302A9" w14:textId="66C098BA" w:rsidR="00581D27" w:rsidRPr="00AC5F50" w:rsidRDefault="00581D27" w:rsidP="00581D27">
                      <w:pPr>
                        <w:rPr>
                          <w:rFonts w:asciiTheme="minorHAnsi" w:hAnsiTheme="minorHAnsi" w:cstheme="minorHAnsi"/>
                          <w:sz w:val="24"/>
                          <w:szCs w:val="24"/>
                        </w:rPr>
                      </w:pPr>
                      <w:r w:rsidRPr="00AC5F50">
                        <w:rPr>
                          <w:rFonts w:asciiTheme="minorHAnsi" w:hAnsiTheme="minorHAnsi" w:cstheme="minorHAnsi"/>
                          <w:sz w:val="24"/>
                          <w:szCs w:val="24"/>
                        </w:rPr>
                        <w:t>The goal of this activity is to</w:t>
                      </w:r>
                      <w:r w:rsidR="00415BBC" w:rsidRPr="00AC5F50">
                        <w:rPr>
                          <w:rFonts w:asciiTheme="minorHAnsi" w:hAnsiTheme="minorHAnsi" w:cstheme="minorHAnsi"/>
                          <w:sz w:val="24"/>
                          <w:szCs w:val="24"/>
                        </w:rPr>
                        <w:t xml:space="preserve"> develop your intuition about the logic of hypothesis tests using a visual lineup test. </w:t>
                      </w:r>
                      <w:r w:rsidRPr="00AC5F50">
                        <w:rPr>
                          <w:rFonts w:asciiTheme="minorHAnsi" w:hAnsiTheme="minorHAnsi" w:cstheme="minorHAnsi"/>
                          <w:sz w:val="24"/>
                          <w:szCs w:val="24"/>
                        </w:rPr>
                        <w:t xml:space="preserve"> </w:t>
                      </w:r>
                    </w:p>
                    <w:p w14:paraId="06C9DE9F" w14:textId="77777777" w:rsidR="00581D27" w:rsidRDefault="00581D27" w:rsidP="00581D27"/>
                  </w:txbxContent>
                </v:textbox>
                <w10:wrap type="square"/>
              </v:shape>
            </w:pict>
          </mc:Fallback>
        </mc:AlternateContent>
      </w:r>
    </w:p>
    <w:p w14:paraId="4D857C89" w14:textId="427EB389" w:rsidR="00581D27" w:rsidRDefault="00581D27" w:rsidP="0011217A">
      <w:pPr>
        <w:spacing w:after="0" w:line="240" w:lineRule="auto"/>
        <w:rPr>
          <w:ins w:id="0" w:author="Laura J Le" w:date="2021-01-18T15:12:00Z"/>
          <w:rFonts w:asciiTheme="minorHAnsi" w:eastAsia="Times New Roman" w:hAnsiTheme="minorHAnsi" w:cstheme="minorHAnsi"/>
        </w:rPr>
      </w:pPr>
      <w:r>
        <w:rPr>
          <w:rFonts w:cs="Arial"/>
          <w:b/>
        </w:rPr>
        <w:t>BACKGROUND</w:t>
      </w:r>
      <w:commentRangeStart w:id="1"/>
      <w:commentRangeEnd w:id="1"/>
      <w:r w:rsidR="0049763E">
        <w:rPr>
          <w:rStyle w:val="CommentReference"/>
        </w:rPr>
        <w:commentReference w:id="1"/>
      </w:r>
      <w:r w:rsidR="0011217A">
        <w:rPr>
          <w:rFonts w:cs="Arial"/>
          <w:b/>
        </w:rPr>
        <w:br/>
      </w:r>
      <w:r w:rsidR="0011217A" w:rsidRPr="007B3CE3">
        <w:rPr>
          <w:rFonts w:asciiTheme="minorHAnsi" w:hAnsiTheme="minorHAnsi" w:cstheme="minorHAnsi"/>
        </w:rPr>
        <w:t>Evidence suggests that reward systems may operate in the opposite way from what is intended</w:t>
      </w:r>
      <w:r w:rsidR="0011217A" w:rsidRPr="00ED7D17">
        <w:rPr>
          <w:rFonts w:asciiTheme="minorHAnsi" w:hAnsiTheme="minorHAnsi" w:cstheme="minorHAnsi"/>
        </w:rPr>
        <w:t xml:space="preserve"> (</w:t>
      </w:r>
      <w:r w:rsidR="0011217A" w:rsidRPr="007B3CE3">
        <w:rPr>
          <w:rFonts w:asciiTheme="minorHAnsi" w:hAnsiTheme="minorHAnsi" w:cstheme="minorHAnsi"/>
        </w:rPr>
        <w:t>e.g.</w:t>
      </w:r>
      <w:r w:rsidR="0011217A" w:rsidRPr="00ED7D17">
        <w:rPr>
          <w:rFonts w:asciiTheme="minorHAnsi" w:hAnsiTheme="minorHAnsi" w:cstheme="minorHAnsi"/>
        </w:rPr>
        <w:t>,</w:t>
      </w:r>
      <w:r w:rsidR="0011217A" w:rsidRPr="007B3CE3">
        <w:rPr>
          <w:rFonts w:asciiTheme="minorHAnsi" w:hAnsiTheme="minorHAnsi" w:cstheme="minorHAnsi"/>
        </w:rPr>
        <w:t xml:space="preserve"> </w:t>
      </w:r>
      <w:r w:rsidR="0011217A" w:rsidRPr="00ED7D17">
        <w:rPr>
          <w:rFonts w:asciiTheme="minorHAnsi" w:hAnsiTheme="minorHAnsi" w:cstheme="minorHAnsi"/>
        </w:rPr>
        <w:t>r</w:t>
      </w:r>
      <w:r w:rsidR="0011217A" w:rsidRPr="007B3CE3">
        <w:rPr>
          <w:rFonts w:asciiTheme="minorHAnsi" w:hAnsiTheme="minorHAnsi" w:cstheme="minorHAnsi"/>
        </w:rPr>
        <w:t xml:space="preserve">anking systems may decrease productivity; </w:t>
      </w:r>
      <w:r w:rsidR="0011217A" w:rsidRPr="00ED7D17">
        <w:rPr>
          <w:rFonts w:asciiTheme="minorHAnsi" w:hAnsiTheme="minorHAnsi" w:cstheme="minorHAnsi"/>
        </w:rPr>
        <w:t>grading systems</w:t>
      </w:r>
      <w:r>
        <w:rPr>
          <w:rFonts w:asciiTheme="minorHAnsi" w:hAnsiTheme="minorHAnsi" w:cstheme="minorHAnsi"/>
        </w:rPr>
        <w:t xml:space="preserve"> may</w:t>
      </w:r>
      <w:r w:rsidR="0011217A" w:rsidRPr="007B3CE3">
        <w:rPr>
          <w:rFonts w:asciiTheme="minorHAnsi" w:hAnsiTheme="minorHAnsi" w:cstheme="minorHAnsi"/>
        </w:rPr>
        <w:t xml:space="preserve"> not stimulate learning</w:t>
      </w:r>
      <w:r w:rsidR="0011217A" w:rsidRPr="00ED7D17">
        <w:rPr>
          <w:rFonts w:asciiTheme="minorHAnsi" w:hAnsiTheme="minorHAnsi" w:cstheme="minorHAnsi"/>
        </w:rPr>
        <w:t xml:space="preserve">). To investigate this phenomenon, Amabile, T. M. (1985) designed a </w:t>
      </w:r>
      <w:r w:rsidR="0011217A">
        <w:rPr>
          <w:rFonts w:asciiTheme="minorHAnsi" w:hAnsiTheme="minorHAnsi" w:cstheme="minorHAnsi"/>
        </w:rPr>
        <w:t>study</w:t>
      </w:r>
      <w:r w:rsidR="0011217A" w:rsidRPr="00ED7D17">
        <w:rPr>
          <w:rFonts w:asciiTheme="minorHAnsi" w:hAnsiTheme="minorHAnsi" w:cstheme="minorHAnsi"/>
        </w:rPr>
        <w:t xml:space="preserve"> to explore whether motivation type (intrinsic or extrinsic) impacted creativity scores. In this </w:t>
      </w:r>
      <w:r w:rsidR="0011217A">
        <w:rPr>
          <w:rFonts w:asciiTheme="minorHAnsi" w:hAnsiTheme="minorHAnsi" w:cstheme="minorHAnsi"/>
        </w:rPr>
        <w:t>study</w:t>
      </w:r>
      <w:r w:rsidR="0011217A" w:rsidRPr="00ED7D17">
        <w:rPr>
          <w:rFonts w:asciiTheme="minorHAnsi" w:hAnsiTheme="minorHAnsi" w:cstheme="minorHAnsi"/>
        </w:rPr>
        <w:t xml:space="preserve">, 47 </w:t>
      </w:r>
      <w:r w:rsidR="0011217A" w:rsidRPr="00ED7D17">
        <w:rPr>
          <w:rFonts w:asciiTheme="minorHAnsi" w:eastAsia="Times New Roman" w:hAnsiTheme="minorHAnsi" w:cstheme="minorHAnsi"/>
        </w:rPr>
        <w:t xml:space="preserve">creative writers were randomly assigned to </w:t>
      </w:r>
      <w:r w:rsidR="0011217A" w:rsidRPr="00ED7D17">
        <w:rPr>
          <w:rFonts w:asciiTheme="minorHAnsi" w:hAnsiTheme="minorHAnsi" w:cstheme="minorHAnsi"/>
        </w:rPr>
        <w:t>one of two</w:t>
      </w:r>
      <w:r w:rsidR="0011217A" w:rsidRPr="00ED7D17">
        <w:rPr>
          <w:rFonts w:asciiTheme="minorHAnsi" w:eastAsia="Times New Roman" w:hAnsiTheme="minorHAnsi" w:cstheme="minorHAnsi"/>
        </w:rPr>
        <w:t xml:space="preserve"> questionnaire</w:t>
      </w:r>
      <w:r w:rsidR="0011217A" w:rsidRPr="00ED7D17">
        <w:rPr>
          <w:rFonts w:asciiTheme="minorHAnsi" w:hAnsiTheme="minorHAnsi" w:cstheme="minorHAnsi"/>
        </w:rPr>
        <w:t>s</w:t>
      </w:r>
      <w:r w:rsidR="0011217A" w:rsidRPr="00ED7D17">
        <w:rPr>
          <w:rFonts w:asciiTheme="minorHAnsi" w:eastAsia="Times New Roman" w:hAnsiTheme="minorHAnsi" w:cstheme="minorHAnsi"/>
        </w:rPr>
        <w:t xml:space="preserve"> where they ranked reasons they write</w:t>
      </w:r>
      <w:r w:rsidR="0011217A" w:rsidRPr="00ED7D17">
        <w:rPr>
          <w:rFonts w:asciiTheme="minorHAnsi" w:hAnsiTheme="minorHAnsi" w:cstheme="minorHAnsi"/>
        </w:rPr>
        <w:t>.</w:t>
      </w:r>
      <w:r w:rsidR="0011217A" w:rsidRPr="00ED7D17">
        <w:rPr>
          <w:rFonts w:asciiTheme="minorHAnsi" w:eastAsia="Times New Roman" w:hAnsiTheme="minorHAnsi" w:cstheme="minorHAnsi"/>
        </w:rPr>
        <w:t xml:space="preserve"> </w:t>
      </w:r>
      <w:r w:rsidR="0011217A" w:rsidRPr="00ED7D17">
        <w:rPr>
          <w:rFonts w:asciiTheme="minorHAnsi" w:hAnsiTheme="minorHAnsi" w:cstheme="minorHAnsi"/>
        </w:rPr>
        <w:t>O</w:t>
      </w:r>
      <w:r w:rsidR="0011217A" w:rsidRPr="00ED7D17">
        <w:rPr>
          <w:rFonts w:asciiTheme="minorHAnsi" w:eastAsia="Times New Roman" w:hAnsiTheme="minorHAnsi" w:cstheme="minorHAnsi"/>
        </w:rPr>
        <w:t xml:space="preserve">ne questionnaire listed intrinsic motivations and the other listed extrinsic motivations. After completing the questionnaire, all subjects wrote a Haiku about laughter, which was graded for creativity by a panel of poets. </w:t>
      </w:r>
      <w:commentRangeStart w:id="2"/>
      <w:r w:rsidR="0011217A" w:rsidRPr="00ED7D17">
        <w:rPr>
          <w:rFonts w:asciiTheme="minorHAnsi" w:eastAsia="Times New Roman" w:hAnsiTheme="minorHAnsi" w:cstheme="minorHAnsi"/>
        </w:rPr>
        <w:t>The average rating (out of 40 points) for each subject was recorded</w:t>
      </w:r>
      <w:commentRangeEnd w:id="2"/>
      <w:r w:rsidR="00B94131">
        <w:rPr>
          <w:rStyle w:val="CommentReference"/>
        </w:rPr>
        <w:commentReference w:id="2"/>
      </w:r>
      <w:r w:rsidR="0011217A" w:rsidRPr="00ED7D17">
        <w:rPr>
          <w:rFonts w:asciiTheme="minorHAnsi" w:eastAsia="Times New Roman" w:hAnsiTheme="minorHAnsi" w:cstheme="minorHAnsi"/>
        </w:rPr>
        <w:t>.</w:t>
      </w:r>
      <w:r w:rsidR="0011217A">
        <w:rPr>
          <w:rFonts w:asciiTheme="minorHAnsi" w:eastAsia="Times New Roman" w:hAnsiTheme="minorHAnsi" w:cstheme="minorHAnsi"/>
        </w:rPr>
        <w:t xml:space="preserve"> </w:t>
      </w:r>
    </w:p>
    <w:p w14:paraId="5737D0BD" w14:textId="77777777" w:rsidR="00581D27" w:rsidRDefault="00581D27" w:rsidP="0011217A">
      <w:pPr>
        <w:spacing w:after="0" w:line="240" w:lineRule="auto"/>
        <w:rPr>
          <w:ins w:id="3" w:author="Laura J Le" w:date="2021-01-18T15:12:00Z"/>
          <w:rFonts w:asciiTheme="minorHAnsi" w:eastAsia="Times New Roman" w:hAnsiTheme="minorHAnsi" w:cstheme="minorHAnsi"/>
        </w:rPr>
      </w:pPr>
    </w:p>
    <w:p w14:paraId="1C86F2F7" w14:textId="70AA7AD9" w:rsidR="0011217A" w:rsidRPr="007B3CE3" w:rsidRDefault="0011217A" w:rsidP="0011217A">
      <w:pPr>
        <w:spacing w:after="0" w:line="240" w:lineRule="auto"/>
        <w:rPr>
          <w:rFonts w:cs="Arial"/>
          <w:b/>
        </w:rPr>
      </w:pPr>
      <w:r>
        <w:rPr>
          <w:rFonts w:asciiTheme="minorHAnsi" w:eastAsia="Times New Roman" w:hAnsiTheme="minorHAnsi" w:cstheme="minorHAnsi"/>
        </w:rPr>
        <w:t>In this activity, you will explore whether there are discernible differences in creativity between the two groups.</w:t>
      </w:r>
    </w:p>
    <w:p w14:paraId="0023AC3A" w14:textId="77777777" w:rsidR="0011217A" w:rsidRDefault="0011217A" w:rsidP="0011217A">
      <w:pPr>
        <w:spacing w:after="0" w:line="240" w:lineRule="auto"/>
      </w:pPr>
    </w:p>
    <w:p w14:paraId="7392CCE9" w14:textId="5FCE4B51" w:rsidR="0011217A" w:rsidRDefault="00581D27" w:rsidP="0011217A">
      <w:pPr>
        <w:spacing w:after="0" w:line="240" w:lineRule="auto"/>
        <w:rPr>
          <w:i/>
          <w:iCs/>
          <w:strike/>
        </w:rPr>
      </w:pPr>
      <w:r w:rsidRPr="00AC5F50">
        <w:rPr>
          <w:b/>
          <w:bCs/>
        </w:rPr>
        <w:t>GROUP QUESTIONS</w:t>
      </w:r>
    </w:p>
    <w:p w14:paraId="61CC0E6A" w14:textId="77777777" w:rsidR="0011217A" w:rsidRDefault="0011217A" w:rsidP="0011217A">
      <w:pPr>
        <w:pStyle w:val="ListParagraph"/>
        <w:numPr>
          <w:ilvl w:val="0"/>
          <w:numId w:val="17"/>
        </w:numPr>
        <w:spacing w:after="0" w:line="240" w:lineRule="auto"/>
      </w:pPr>
      <w:r>
        <w:t>Is this an experimental or observational study? How do you know?</w:t>
      </w:r>
    </w:p>
    <w:p w14:paraId="6C51E5D3" w14:textId="77777777" w:rsidR="0011217A" w:rsidRDefault="0011217A" w:rsidP="0011217A">
      <w:pPr>
        <w:pStyle w:val="ListParagraph"/>
        <w:numPr>
          <w:ilvl w:val="0"/>
          <w:numId w:val="17"/>
        </w:numPr>
        <w:spacing w:after="0" w:line="240" w:lineRule="auto"/>
      </w:pPr>
      <w:r>
        <w:t>What research question is being investigated? That is, what is the objective of this study?</w:t>
      </w:r>
    </w:p>
    <w:p w14:paraId="1CEAD062" w14:textId="77777777" w:rsidR="0011217A" w:rsidRDefault="0011217A" w:rsidP="0011217A">
      <w:pPr>
        <w:pStyle w:val="ListParagraph"/>
        <w:numPr>
          <w:ilvl w:val="0"/>
          <w:numId w:val="17"/>
        </w:numPr>
        <w:spacing w:after="0" w:line="240" w:lineRule="auto"/>
      </w:pPr>
      <w:r>
        <w:t>Write down the competing claims (i.e., hypotheses) being investigated.</w:t>
      </w:r>
    </w:p>
    <w:p w14:paraId="7748F579" w14:textId="2B3BA14C" w:rsidR="0011217A" w:rsidRDefault="0011217A" w:rsidP="0011217A">
      <w:pPr>
        <w:pStyle w:val="ListParagraph"/>
        <w:numPr>
          <w:ilvl w:val="0"/>
          <w:numId w:val="17"/>
        </w:numPr>
        <w:spacing w:after="0" w:line="240" w:lineRule="auto"/>
      </w:pPr>
      <w:r>
        <w:t xml:space="preserve">Identify the response </w:t>
      </w:r>
      <w:r w:rsidR="00BF7BD2">
        <w:t>and explanatory variables.</w:t>
      </w:r>
    </w:p>
    <w:p w14:paraId="44FE13CD" w14:textId="77777777" w:rsidR="0011217A" w:rsidRDefault="0011217A" w:rsidP="0011217A">
      <w:pPr>
        <w:pStyle w:val="ListParagraph"/>
        <w:numPr>
          <w:ilvl w:val="0"/>
          <w:numId w:val="17"/>
        </w:numPr>
        <w:spacing w:after="0" w:line="240" w:lineRule="auto"/>
      </w:pPr>
      <w:r w:rsidRPr="007E5CC8">
        <w:t xml:space="preserve">What type of plot could you use to compare the two treatment groups? Why did you choose this plot type? </w:t>
      </w:r>
      <w:r>
        <w:t>How does this plot help you investigate the competing claims</w:t>
      </w:r>
      <w:r w:rsidRPr="007E5CC8">
        <w:t>?</w:t>
      </w:r>
    </w:p>
    <w:p w14:paraId="624A683A" w14:textId="77777777" w:rsidR="0011217A" w:rsidRDefault="0011217A" w:rsidP="0011217A">
      <w:pPr>
        <w:spacing w:after="0" w:line="240" w:lineRule="auto"/>
      </w:pPr>
    </w:p>
    <w:p w14:paraId="5B8D6138" w14:textId="1CBB057D" w:rsidR="0011217A" w:rsidRDefault="00581D27" w:rsidP="0011217A">
      <w:pPr>
        <w:spacing w:after="0" w:line="240" w:lineRule="auto"/>
        <w:rPr>
          <w:i/>
          <w:iCs/>
        </w:rPr>
      </w:pPr>
      <w:r w:rsidRPr="00AC5F50">
        <w:rPr>
          <w:b/>
          <w:bCs/>
        </w:rPr>
        <w:t xml:space="preserve">INDIVIDUAL QUESTIONS </w:t>
      </w:r>
      <w:r w:rsidR="0011217A" w:rsidRPr="00C940E2">
        <w:rPr>
          <w:i/>
          <w:iCs/>
        </w:rPr>
        <w:t>Please do not discuss your answers with your group until you start question #</w:t>
      </w:r>
      <w:r>
        <w:rPr>
          <w:i/>
          <w:iCs/>
        </w:rPr>
        <w:t>8</w:t>
      </w:r>
      <w:r w:rsidR="0011217A" w:rsidRPr="00C940E2">
        <w:rPr>
          <w:i/>
          <w:iCs/>
        </w:rPr>
        <w:t>.</w:t>
      </w:r>
    </w:p>
    <w:p w14:paraId="55530E39" w14:textId="77777777" w:rsidR="00AC5F50" w:rsidRPr="00C940E2" w:rsidRDefault="00AC5F50" w:rsidP="0011217A">
      <w:pPr>
        <w:spacing w:after="0" w:line="240" w:lineRule="auto"/>
        <w:rPr>
          <w:i/>
          <w:iCs/>
        </w:rPr>
      </w:pPr>
    </w:p>
    <w:p w14:paraId="59D78D9D" w14:textId="4A934932" w:rsidR="0011217A" w:rsidRDefault="0011217A" w:rsidP="00AC5F50">
      <w:pPr>
        <w:spacing w:after="0" w:line="240" w:lineRule="auto"/>
      </w:pPr>
      <w:r>
        <w:t>Below is a lineup</w:t>
      </w:r>
      <w:r w:rsidR="00581D27">
        <w:t xml:space="preserve"> of plots</w:t>
      </w:r>
      <w:r>
        <w:t xml:space="preserve"> where one </w:t>
      </w:r>
      <w:r w:rsidR="00581D27">
        <w:t>plot displays</w:t>
      </w:r>
      <w:r>
        <w:t xml:space="preserve"> the observed data and the other 19 plots are </w:t>
      </w:r>
      <w:r w:rsidR="00C45C11" w:rsidRPr="001B3313">
        <w:t xml:space="preserve">“decoy” </w:t>
      </w:r>
      <w:r w:rsidR="00C45C11">
        <w:t xml:space="preserve">plots </w:t>
      </w:r>
      <w:r>
        <w:t>where there is no difference between the treatment groups</w:t>
      </w:r>
      <w:r w:rsidR="00AC5F50">
        <w:t>.</w:t>
      </w:r>
    </w:p>
    <w:p w14:paraId="3D60ABEF" w14:textId="1E47EAA5" w:rsidR="0011217A" w:rsidRDefault="0011217A" w:rsidP="00AC5F50">
      <w:pPr>
        <w:pStyle w:val="ListParagraph"/>
        <w:numPr>
          <w:ilvl w:val="0"/>
          <w:numId w:val="17"/>
        </w:numPr>
        <w:spacing w:after="0" w:line="240" w:lineRule="auto"/>
      </w:pPr>
      <w:r>
        <w:t>Which pl</w:t>
      </w:r>
      <w:r w:rsidR="00581D27">
        <w:t>ot</w:t>
      </w:r>
      <w:r>
        <w:t xml:space="preserve"> </w:t>
      </w:r>
      <w:r w:rsidR="00581D27">
        <w:t xml:space="preserve">do you think </w:t>
      </w:r>
      <w:r>
        <w:t xml:space="preserve">is the most different from the others? </w:t>
      </w:r>
    </w:p>
    <w:p w14:paraId="40B0B8E1" w14:textId="5EF0D78C" w:rsidR="0011217A" w:rsidRDefault="0011217A" w:rsidP="00AC5F50">
      <w:pPr>
        <w:pStyle w:val="ListParagraph"/>
        <w:numPr>
          <w:ilvl w:val="0"/>
          <w:numId w:val="17"/>
        </w:numPr>
        <w:spacing w:after="0" w:line="240" w:lineRule="auto"/>
      </w:pPr>
      <w:r>
        <w:t>What feature</w:t>
      </w:r>
      <w:r w:rsidR="00581D27">
        <w:t>(s)</w:t>
      </w:r>
      <w:r>
        <w:t xml:space="preserve"> of the plot led you to this choice?</w:t>
      </w:r>
      <w:r w:rsidRPr="007A69E6">
        <w:rPr>
          <w:noProof/>
        </w:rPr>
        <w:t xml:space="preserve"> </w:t>
      </w:r>
    </w:p>
    <w:p w14:paraId="56B16D66" w14:textId="77777777" w:rsidR="0011217A" w:rsidRDefault="0011217A" w:rsidP="0011217A">
      <w:pPr>
        <w:pStyle w:val="ListParagraph"/>
        <w:spacing w:after="0" w:line="240" w:lineRule="auto"/>
        <w:ind w:left="1080"/>
      </w:pPr>
      <w:r>
        <w:rPr>
          <w:noProof/>
        </w:rPr>
        <w:lastRenderedPageBreak/>
        <w:br/>
      </w:r>
      <w:r>
        <w:rPr>
          <w:noProof/>
        </w:rPr>
        <w:drawing>
          <wp:inline distT="0" distB="0" distL="0" distR="0" wp14:anchorId="7438830E" wp14:editId="5C442AC9">
            <wp:extent cx="5333999" cy="4461163"/>
            <wp:effectExtent l="0" t="0" r="635" b="0"/>
            <wp:docPr id="3" name="Picture"/>
            <wp:cNvGraphicFramePr/>
            <a:graphic xmlns:a="http://schemas.openxmlformats.org/drawingml/2006/main">
              <a:graphicData uri="http://schemas.openxmlformats.org/drawingml/2006/picture">
                <pic:pic xmlns:pic="http://schemas.openxmlformats.org/drawingml/2006/picture">
                  <pic:nvPicPr>
                    <pic:cNvPr id="3" name="Picture"/>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5333999" cy="4461163"/>
                    </a:xfrm>
                    <a:prstGeom prst="rect">
                      <a:avLst/>
                    </a:prstGeom>
                    <a:noFill/>
                    <a:ln w="9525">
                      <a:noFill/>
                      <a:headEnd/>
                      <a:tailEnd/>
                    </a:ln>
                  </pic:spPr>
                </pic:pic>
              </a:graphicData>
            </a:graphic>
          </wp:inline>
        </w:drawing>
      </w:r>
    </w:p>
    <w:p w14:paraId="6FBEBDD7" w14:textId="15BEC819" w:rsidR="00AC5F50" w:rsidRDefault="00581D27" w:rsidP="00AC5F50">
      <w:pPr>
        <w:spacing w:after="0" w:line="240" w:lineRule="auto"/>
      </w:pPr>
      <w:r w:rsidRPr="00AC5F50">
        <w:rPr>
          <w:b/>
          <w:bCs/>
        </w:rPr>
        <w:t>GROUP QUESTIONS</w:t>
      </w:r>
      <w:r>
        <w:t xml:space="preserve"> </w:t>
      </w:r>
    </w:p>
    <w:p w14:paraId="3F4FE5D5" w14:textId="2AEA43A9" w:rsidR="0011217A" w:rsidRDefault="0011217A" w:rsidP="00AB42A3">
      <w:pPr>
        <w:pStyle w:val="ListParagraph"/>
        <w:numPr>
          <w:ilvl w:val="0"/>
          <w:numId w:val="17"/>
        </w:numPr>
        <w:spacing w:after="0" w:line="240" w:lineRule="auto"/>
      </w:pPr>
      <w:r>
        <w:t xml:space="preserve">Which </w:t>
      </w:r>
      <w:r w:rsidR="00581D27">
        <w:t>plot</w:t>
      </w:r>
      <w:r>
        <w:t xml:space="preserve"> </w:t>
      </w:r>
      <w:r w:rsidR="00581D27">
        <w:t xml:space="preserve">does your group think </w:t>
      </w:r>
      <w:r>
        <w:t xml:space="preserve">is the most different from the others? </w:t>
      </w:r>
    </w:p>
    <w:p w14:paraId="7730F457" w14:textId="6BA4F578" w:rsidR="0011217A" w:rsidRDefault="0011217A" w:rsidP="00AB42A3">
      <w:pPr>
        <w:pStyle w:val="ListParagraph"/>
        <w:numPr>
          <w:ilvl w:val="0"/>
          <w:numId w:val="17"/>
        </w:numPr>
        <w:spacing w:after="0" w:line="240" w:lineRule="auto"/>
      </w:pPr>
      <w:r>
        <w:t>What feature</w:t>
      </w:r>
      <w:r w:rsidR="00581D27">
        <w:t>(s)</w:t>
      </w:r>
      <w:r>
        <w:t xml:space="preserve"> of the plot led you to this choice?</w:t>
      </w:r>
    </w:p>
    <w:p w14:paraId="2C1AB740" w14:textId="77777777" w:rsidR="0011217A" w:rsidRDefault="0011217A" w:rsidP="0011217A">
      <w:pPr>
        <w:spacing w:after="0" w:line="240" w:lineRule="auto"/>
      </w:pPr>
    </w:p>
    <w:p w14:paraId="5596AD37" w14:textId="74EAE9D6" w:rsidR="00175892" w:rsidRDefault="00581D27" w:rsidP="0011217A">
      <w:pPr>
        <w:spacing w:after="0" w:line="240" w:lineRule="auto"/>
        <w:rPr>
          <w:i/>
          <w:iCs/>
        </w:rPr>
      </w:pPr>
      <w:r w:rsidRPr="00AB42A3">
        <w:rPr>
          <w:b/>
          <w:bCs/>
          <w:i/>
          <w:iCs/>
        </w:rPr>
        <w:t>STOP HERE!</w:t>
      </w:r>
      <w:r>
        <w:rPr>
          <w:i/>
          <w:iCs/>
        </w:rPr>
        <w:t xml:space="preserve"> We will have a large group discussion sharing the results and then the plot that displays the </w:t>
      </w:r>
      <w:commentRangeStart w:id="4"/>
      <w:r>
        <w:rPr>
          <w:i/>
          <w:iCs/>
        </w:rPr>
        <w:t>observed data will be revealed</w:t>
      </w:r>
      <w:commentRangeEnd w:id="4"/>
      <w:r w:rsidR="00DA7804">
        <w:rPr>
          <w:rStyle w:val="CommentReference"/>
        </w:rPr>
        <w:commentReference w:id="4"/>
      </w:r>
      <w:r>
        <w:rPr>
          <w:i/>
          <w:iCs/>
        </w:rPr>
        <w:t>.</w:t>
      </w:r>
      <w:r w:rsidR="00AB42A3">
        <w:rPr>
          <w:i/>
          <w:iCs/>
        </w:rPr>
        <w:t xml:space="preserve"> </w:t>
      </w:r>
    </w:p>
    <w:p w14:paraId="16D09F44" w14:textId="77777777" w:rsidR="00175892" w:rsidRDefault="00175892" w:rsidP="0011217A">
      <w:pPr>
        <w:spacing w:after="0" w:line="240" w:lineRule="auto"/>
        <w:rPr>
          <w:i/>
          <w:iCs/>
        </w:rPr>
      </w:pPr>
    </w:p>
    <w:p w14:paraId="17F4DFA7" w14:textId="127EDFDB" w:rsidR="0011217A" w:rsidRDefault="00175892" w:rsidP="0011217A">
      <w:pPr>
        <w:spacing w:after="0" w:line="240" w:lineRule="auto"/>
      </w:pPr>
      <w:r>
        <w:t xml:space="preserve">The observed data are in </w:t>
      </w:r>
      <w:r w:rsidR="00581D27">
        <w:t xml:space="preserve">plot </w:t>
      </w:r>
      <w:r>
        <w:t># ______.</w:t>
      </w:r>
      <w:r w:rsidR="0011217A">
        <w:tab/>
      </w:r>
    </w:p>
    <w:p w14:paraId="2231A5D7" w14:textId="508A9D3E" w:rsidR="00175892" w:rsidRDefault="00175892" w:rsidP="0011217A">
      <w:pPr>
        <w:spacing w:after="0" w:line="240" w:lineRule="auto"/>
        <w:rPr>
          <w:i/>
          <w:iCs/>
        </w:rPr>
      </w:pPr>
    </w:p>
    <w:p w14:paraId="0DEF3C16" w14:textId="4B45AC92" w:rsidR="0011217A" w:rsidRDefault="0011217A" w:rsidP="00AC5F50">
      <w:pPr>
        <w:pStyle w:val="ListParagraph"/>
        <w:numPr>
          <w:ilvl w:val="0"/>
          <w:numId w:val="17"/>
        </w:numPr>
        <w:spacing w:after="0" w:line="240" w:lineRule="auto"/>
      </w:pPr>
      <w:r>
        <w:t xml:space="preserve">Did your group choose the </w:t>
      </w:r>
      <w:r w:rsidR="00AC5F50">
        <w:t>observed (data)</w:t>
      </w:r>
      <w:r w:rsidR="00581D27">
        <w:t xml:space="preserve"> plot</w:t>
      </w:r>
      <w:r>
        <w:t>?</w:t>
      </w:r>
    </w:p>
    <w:p w14:paraId="2DE0CE64" w14:textId="097D8CF7" w:rsidR="0011217A" w:rsidRDefault="00581D27" w:rsidP="00AC5F50">
      <w:pPr>
        <w:pStyle w:val="ListParagraph"/>
        <w:numPr>
          <w:ilvl w:val="0"/>
          <w:numId w:val="17"/>
        </w:numPr>
        <w:spacing w:after="0" w:line="240" w:lineRule="auto"/>
      </w:pPr>
      <w:r>
        <w:t xml:space="preserve">Based on your answer to question 10, </w:t>
      </w:r>
      <w:r w:rsidR="0011217A">
        <w:t xml:space="preserve">what does this suggest about your competing claims? </w:t>
      </w:r>
    </w:p>
    <w:p w14:paraId="245AA739" w14:textId="77777777" w:rsidR="0011217A" w:rsidRDefault="0011217A" w:rsidP="0011217A">
      <w:pPr>
        <w:spacing w:after="0" w:line="240" w:lineRule="auto"/>
      </w:pPr>
    </w:p>
    <w:p w14:paraId="44CE07D4" w14:textId="77777777" w:rsidR="0011217A" w:rsidRDefault="0011217A" w:rsidP="0011217A">
      <w:pPr>
        <w:spacing w:after="0" w:line="240" w:lineRule="auto"/>
      </w:pPr>
    </w:p>
    <w:p w14:paraId="2F0F2CDA" w14:textId="77777777" w:rsidR="0011217A" w:rsidRPr="00EB43A4" w:rsidRDefault="0011217A" w:rsidP="0011217A">
      <w:pPr>
        <w:spacing w:after="0" w:line="240" w:lineRule="auto"/>
        <w:rPr>
          <w:i/>
          <w:iCs/>
        </w:rPr>
      </w:pPr>
      <w:r>
        <w:rPr>
          <w:i/>
          <w:iCs/>
        </w:rPr>
        <w:t xml:space="preserve">We will regroup shortly to discuss your thoughts. </w:t>
      </w:r>
      <w:commentRangeStart w:id="5"/>
      <w:r>
        <w:rPr>
          <w:i/>
          <w:iCs/>
        </w:rPr>
        <w:t>If you have any questions, please ask</w:t>
      </w:r>
      <w:commentRangeEnd w:id="5"/>
      <w:r w:rsidR="002F6A16">
        <w:rPr>
          <w:rStyle w:val="CommentReference"/>
        </w:rPr>
        <w:commentReference w:id="5"/>
      </w:r>
      <w:r>
        <w:rPr>
          <w:i/>
          <w:iCs/>
        </w:rPr>
        <w:t>!</w:t>
      </w:r>
    </w:p>
    <w:p w14:paraId="083E127D" w14:textId="77777777" w:rsidR="00A83B88" w:rsidRDefault="00A83B88" w:rsidP="006C3109">
      <w:pPr>
        <w:spacing w:after="0" w:line="240" w:lineRule="auto"/>
        <w:rPr>
          <w:color w:val="000000"/>
        </w:rPr>
      </w:pPr>
    </w:p>
    <w:p w14:paraId="5B5B3DF8" w14:textId="77777777" w:rsidR="00A83B88" w:rsidRDefault="00A83B88" w:rsidP="006C3109">
      <w:pPr>
        <w:spacing w:after="0" w:line="240" w:lineRule="auto"/>
        <w:rPr>
          <w:color w:val="000000"/>
        </w:rPr>
      </w:pPr>
    </w:p>
    <w:p w14:paraId="05B29962" w14:textId="77777777" w:rsidR="00A83B88" w:rsidRDefault="00A83B88" w:rsidP="006C3109">
      <w:pPr>
        <w:spacing w:after="0" w:line="240" w:lineRule="auto"/>
        <w:rPr>
          <w:color w:val="000000"/>
        </w:rPr>
      </w:pPr>
    </w:p>
    <w:p w14:paraId="494F957D" w14:textId="56654270" w:rsidR="006C3109" w:rsidRPr="006C3109" w:rsidRDefault="006C3109" w:rsidP="006C3109">
      <w:pPr>
        <w:spacing w:after="0" w:line="240" w:lineRule="auto"/>
        <w:rPr>
          <w:rFonts w:ascii="Times New Roman" w:eastAsia="Times New Roman" w:hAnsi="Times New Roman"/>
          <w:sz w:val="24"/>
          <w:szCs w:val="24"/>
        </w:rPr>
      </w:pPr>
      <w:r w:rsidRPr="006C3109">
        <w:rPr>
          <w:rFonts w:ascii="Times New Roman" w:eastAsia="Times New Roman" w:hAnsi="Times New Roman"/>
          <w:sz w:val="24"/>
          <w:szCs w:val="24"/>
        </w:rPr>
        <w:fldChar w:fldCharType="begin"/>
      </w:r>
      <w:r w:rsidRPr="006C3109">
        <w:rPr>
          <w:rFonts w:ascii="Times New Roman" w:eastAsia="Times New Roman" w:hAnsi="Times New Roman"/>
          <w:sz w:val="24"/>
          <w:szCs w:val="24"/>
        </w:rPr>
        <w:instrText xml:space="preserve"> INCLUDEPICTURE "https://licensebuttons.net/l/by-nc-sa/3.0/88x31.png" \* MERGEFORMATINET </w:instrText>
      </w:r>
      <w:r w:rsidRPr="006C3109">
        <w:rPr>
          <w:rFonts w:ascii="Times New Roman" w:eastAsia="Times New Roman" w:hAnsi="Times New Roman"/>
          <w:sz w:val="24"/>
          <w:szCs w:val="24"/>
        </w:rPr>
        <w:fldChar w:fldCharType="separate"/>
      </w:r>
      <w:r w:rsidRPr="006C3109">
        <w:rPr>
          <w:rFonts w:ascii="Times New Roman" w:eastAsia="Times New Roman" w:hAnsi="Times New Roman"/>
          <w:noProof/>
          <w:sz w:val="24"/>
          <w:szCs w:val="24"/>
        </w:rPr>
        <w:drawing>
          <wp:inline distT="0" distB="0" distL="0" distR="0" wp14:anchorId="414D30A2" wp14:editId="0007E52B">
            <wp:extent cx="1116330" cy="395605"/>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16330" cy="395605"/>
                    </a:xfrm>
                    <a:prstGeom prst="rect">
                      <a:avLst/>
                    </a:prstGeom>
                    <a:noFill/>
                    <a:ln>
                      <a:noFill/>
                    </a:ln>
                  </pic:spPr>
                </pic:pic>
              </a:graphicData>
            </a:graphic>
          </wp:inline>
        </w:drawing>
      </w:r>
      <w:r w:rsidRPr="006C3109">
        <w:rPr>
          <w:rFonts w:ascii="Times New Roman" w:eastAsia="Times New Roman" w:hAnsi="Times New Roman"/>
          <w:sz w:val="24"/>
          <w:szCs w:val="24"/>
        </w:rPr>
        <w:fldChar w:fldCharType="end"/>
      </w:r>
    </w:p>
    <w:p w14:paraId="2AF4C084" w14:textId="77777777" w:rsidR="006C3109" w:rsidRPr="00A40FE5" w:rsidRDefault="006C3109" w:rsidP="006C3109">
      <w:pPr>
        <w:pStyle w:val="NormalWeb"/>
        <w:spacing w:before="0" w:beforeAutospacing="0"/>
        <w:rPr>
          <w:rFonts w:asciiTheme="minorHAnsi" w:hAnsiTheme="minorHAnsi" w:cstheme="minorHAnsi"/>
          <w:sz w:val="22"/>
          <w:szCs w:val="22"/>
        </w:rPr>
      </w:pPr>
      <w:r w:rsidRPr="00A40FE5">
        <w:rPr>
          <w:rFonts w:asciiTheme="minorHAnsi" w:hAnsiTheme="minorHAnsi" w:cstheme="minorHAnsi"/>
          <w:sz w:val="22"/>
          <w:szCs w:val="22"/>
        </w:rPr>
        <w:t>This work is licensed under a </w:t>
      </w:r>
      <w:hyperlink r:id="rId17" w:history="1">
        <w:r w:rsidRPr="00A40FE5">
          <w:rPr>
            <w:rStyle w:val="Hyperlink"/>
            <w:rFonts w:asciiTheme="minorHAnsi" w:hAnsiTheme="minorHAnsi" w:cstheme="minorHAnsi"/>
            <w:sz w:val="22"/>
            <w:szCs w:val="22"/>
          </w:rPr>
          <w:t>Creative Commons Attribution-</w:t>
        </w:r>
        <w:proofErr w:type="spellStart"/>
        <w:r w:rsidRPr="00A40FE5">
          <w:rPr>
            <w:rStyle w:val="Hyperlink"/>
            <w:rFonts w:asciiTheme="minorHAnsi" w:hAnsiTheme="minorHAnsi" w:cstheme="minorHAnsi"/>
            <w:sz w:val="22"/>
            <w:szCs w:val="22"/>
          </w:rPr>
          <w:t>NonCommercial</w:t>
        </w:r>
        <w:proofErr w:type="spellEnd"/>
        <w:r w:rsidRPr="00A40FE5">
          <w:rPr>
            <w:rStyle w:val="Hyperlink"/>
            <w:rFonts w:asciiTheme="minorHAnsi" w:hAnsiTheme="minorHAnsi" w:cstheme="minorHAnsi"/>
            <w:sz w:val="22"/>
            <w:szCs w:val="22"/>
          </w:rPr>
          <w:t>-</w:t>
        </w:r>
        <w:proofErr w:type="spellStart"/>
        <w:r w:rsidRPr="00A40FE5">
          <w:rPr>
            <w:rStyle w:val="Hyperlink"/>
            <w:rFonts w:asciiTheme="minorHAnsi" w:hAnsiTheme="minorHAnsi" w:cstheme="minorHAnsi"/>
            <w:sz w:val="22"/>
            <w:szCs w:val="22"/>
          </w:rPr>
          <w:t>ShareAlike</w:t>
        </w:r>
        <w:proofErr w:type="spellEnd"/>
        <w:r w:rsidRPr="00A40FE5">
          <w:rPr>
            <w:rStyle w:val="Hyperlink"/>
            <w:rFonts w:asciiTheme="minorHAnsi" w:hAnsiTheme="minorHAnsi" w:cstheme="minorHAnsi"/>
            <w:sz w:val="22"/>
            <w:szCs w:val="22"/>
          </w:rPr>
          <w:t xml:space="preserve"> 4.0 International License</w:t>
        </w:r>
      </w:hyperlink>
      <w:r w:rsidRPr="00A40FE5">
        <w:rPr>
          <w:rFonts w:asciiTheme="minorHAnsi" w:hAnsiTheme="minorHAnsi" w:cstheme="minorHAnsi"/>
          <w:sz w:val="22"/>
          <w:szCs w:val="22"/>
        </w:rPr>
        <w:t>.</w:t>
      </w:r>
    </w:p>
    <w:p w14:paraId="0A8A5655" w14:textId="77777777" w:rsidR="006C3109" w:rsidRDefault="006C3109" w:rsidP="006C3109"/>
    <w:p w14:paraId="539BE56A" w14:textId="0D26B6B4" w:rsidR="00E1495B" w:rsidRPr="00EB7A85" w:rsidRDefault="00E1495B" w:rsidP="00373EC5">
      <w:pPr>
        <w:autoSpaceDE w:val="0"/>
        <w:autoSpaceDN w:val="0"/>
        <w:adjustRightInd w:val="0"/>
        <w:spacing w:after="360" w:line="240" w:lineRule="auto"/>
        <w:rPr>
          <w:rFonts w:cs="CMR12"/>
          <w:color w:val="000000"/>
        </w:rPr>
      </w:pPr>
    </w:p>
    <w:p w14:paraId="1EBCE51B" w14:textId="77777777" w:rsidR="00E1495B" w:rsidRPr="00FE2678" w:rsidRDefault="00E1495B" w:rsidP="005D7A73">
      <w:pPr>
        <w:autoSpaceDE w:val="0"/>
        <w:autoSpaceDN w:val="0"/>
        <w:adjustRightInd w:val="0"/>
        <w:spacing w:after="360" w:line="240" w:lineRule="auto"/>
        <w:rPr>
          <w:color w:val="000000"/>
        </w:rPr>
      </w:pPr>
    </w:p>
    <w:sectPr w:rsidR="00E1495B" w:rsidRPr="00FE2678" w:rsidSect="005D7A73">
      <w:pgSz w:w="12240" w:h="15840"/>
      <w:pgMar w:top="720" w:right="1080" w:bottom="720" w:left="108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Adam Loy" w:date="2021-01-06T11:41:00Z" w:initials="AL">
    <w:p w14:paraId="079E7882" w14:textId="3501A1B7" w:rsidR="0049763E" w:rsidRDefault="0049763E">
      <w:pPr>
        <w:pStyle w:val="CommentText"/>
      </w:pPr>
      <w:r>
        <w:rPr>
          <w:rStyle w:val="CommentReference"/>
        </w:rPr>
        <w:annotationRef/>
      </w:r>
      <w:r>
        <w:t>I typically introduce this study using a slide or two while the handouts are being distributed. I also point out that questions #1-5 should be completed as a group, question #6 is individual, and that question #7 is a group question. I try to give an estimated amount of time that they have to work, but revisit this as I see how the groups progress.</w:t>
      </w:r>
    </w:p>
  </w:comment>
  <w:comment w:id="2" w:author="Adam Loy" w:date="2021-01-08T10:38:00Z" w:initials="AL">
    <w:p w14:paraId="6D9D1A47" w14:textId="77777777" w:rsidR="00B94131" w:rsidRDefault="00B94131">
      <w:pPr>
        <w:pStyle w:val="CommentText"/>
        <w:rPr>
          <w:rFonts w:ascii="Consolas" w:hAnsi="Consolas" w:cs="Consolas"/>
        </w:rPr>
      </w:pPr>
      <w:r>
        <w:rPr>
          <w:rStyle w:val="CommentReference"/>
        </w:rPr>
        <w:annotationRef/>
      </w:r>
      <w:r>
        <w:t xml:space="preserve">The data are available in the Sleuth3 R package. Run </w:t>
      </w:r>
      <w:proofErr w:type="gramStart"/>
      <w:r w:rsidRPr="00B94131">
        <w:rPr>
          <w:rFonts w:ascii="Consolas" w:hAnsi="Consolas" w:cs="Consolas"/>
        </w:rPr>
        <w:t>data(</w:t>
      </w:r>
      <w:proofErr w:type="gramEnd"/>
      <w:r>
        <w:rPr>
          <w:rFonts w:ascii="Consolas" w:hAnsi="Consolas" w:cs="Consolas"/>
        </w:rPr>
        <w:t>"</w:t>
      </w:r>
      <w:r w:rsidRPr="00B94131">
        <w:rPr>
          <w:rFonts w:ascii="Consolas" w:hAnsi="Consolas" w:cs="Consolas"/>
        </w:rPr>
        <w:t>case0101</w:t>
      </w:r>
      <w:r>
        <w:rPr>
          <w:rFonts w:ascii="Consolas" w:hAnsi="Consolas" w:cs="Consolas"/>
        </w:rPr>
        <w:t>"</w:t>
      </w:r>
      <w:r w:rsidRPr="00B94131">
        <w:rPr>
          <w:rFonts w:ascii="Consolas" w:hAnsi="Consolas" w:cs="Consolas"/>
        </w:rPr>
        <w:t xml:space="preserve">, package = </w:t>
      </w:r>
      <w:r>
        <w:rPr>
          <w:rFonts w:ascii="Consolas" w:hAnsi="Consolas" w:cs="Consolas"/>
        </w:rPr>
        <w:t>"</w:t>
      </w:r>
      <w:r w:rsidRPr="00B94131">
        <w:rPr>
          <w:rFonts w:ascii="Consolas" w:hAnsi="Consolas" w:cs="Consolas"/>
        </w:rPr>
        <w:t>Sleuth3</w:t>
      </w:r>
      <w:r>
        <w:rPr>
          <w:rFonts w:ascii="Consolas" w:hAnsi="Consolas" w:cs="Consolas"/>
        </w:rPr>
        <w:t>"</w:t>
      </w:r>
      <w:r w:rsidRPr="00B94131">
        <w:rPr>
          <w:rFonts w:ascii="Consolas" w:hAnsi="Consolas" w:cs="Consolas"/>
        </w:rPr>
        <w:t>)</w:t>
      </w:r>
    </w:p>
    <w:p w14:paraId="64872BD6" w14:textId="77777777" w:rsidR="00EE20C4" w:rsidRDefault="00EE20C4">
      <w:pPr>
        <w:pStyle w:val="CommentText"/>
        <w:rPr>
          <w:rFonts w:ascii="Consolas" w:hAnsi="Consolas" w:cs="Consolas"/>
        </w:rPr>
      </w:pPr>
    </w:p>
    <w:p w14:paraId="6197C348" w14:textId="77777777" w:rsidR="00EE20C4" w:rsidRDefault="00EE20C4">
      <w:pPr>
        <w:pStyle w:val="CommentText"/>
        <w:rPr>
          <w:rStyle w:val="Hyperlink"/>
          <w:rFonts w:asciiTheme="minorHAnsi" w:hAnsiTheme="minorHAnsi" w:cstheme="minorHAnsi"/>
        </w:rPr>
      </w:pPr>
      <w:r>
        <w:rPr>
          <w:rFonts w:asciiTheme="minorHAnsi" w:hAnsiTheme="minorHAnsi" w:cstheme="minorHAnsi"/>
        </w:rPr>
        <w:t xml:space="preserve">You can also download it from </w:t>
      </w:r>
      <w:hyperlink r:id="rId1" w:history="1">
        <w:r w:rsidRPr="00EE20C4">
          <w:rPr>
            <w:rStyle w:val="Hyperlink"/>
            <w:rFonts w:asciiTheme="minorHAnsi" w:hAnsiTheme="minorHAnsi" w:cstheme="minorHAnsi"/>
          </w:rPr>
          <w:t>http://www.science.oregonstate.edu/~schaferd/Sleuth/files/case0101.csv</w:t>
        </w:r>
      </w:hyperlink>
    </w:p>
    <w:p w14:paraId="2E36E66F" w14:textId="77777777" w:rsidR="00E8271A" w:rsidRDefault="00E8271A">
      <w:pPr>
        <w:pStyle w:val="CommentText"/>
        <w:rPr>
          <w:rStyle w:val="Hyperlink"/>
          <w:rFonts w:asciiTheme="minorHAnsi" w:hAnsiTheme="minorHAnsi" w:cstheme="minorHAnsi"/>
        </w:rPr>
      </w:pPr>
    </w:p>
    <w:p w14:paraId="36753623" w14:textId="24E318F2" w:rsidR="00E8271A" w:rsidRPr="00EE20C4" w:rsidRDefault="00E8271A">
      <w:pPr>
        <w:pStyle w:val="CommentText"/>
        <w:rPr>
          <w:rFonts w:asciiTheme="minorHAnsi" w:hAnsiTheme="minorHAnsi" w:cstheme="minorHAnsi"/>
        </w:rPr>
      </w:pPr>
      <w:r>
        <w:t xml:space="preserve">Or from the supplement of this </w:t>
      </w:r>
      <w:r>
        <w:t>article.</w:t>
      </w:r>
    </w:p>
  </w:comment>
  <w:comment w:id="4" w:author="Adam Loy" w:date="2021-01-29T10:36:00Z" w:initials="AL">
    <w:p w14:paraId="7319A81B" w14:textId="495A2F4D" w:rsidR="00DA7804" w:rsidRDefault="00DA7804">
      <w:pPr>
        <w:pStyle w:val="CommentText"/>
      </w:pPr>
      <w:r>
        <w:rPr>
          <w:rStyle w:val="CommentReference"/>
        </w:rPr>
        <w:annotationRef/>
      </w:r>
      <w:r>
        <w:rPr>
          <w:rStyle w:val="CommentReference"/>
        </w:rPr>
        <w:annotationRef/>
      </w:r>
      <w:r>
        <w:t>Every group will work at their own pace. I check in with the groups and make sure the majority have some to consensus before moving on. I have found saying something like “It looks like most groups have achieved consensus, take two more minutes to finalize your thoughts to report back to the class” helps guide the activity.</w:t>
      </w:r>
    </w:p>
  </w:comment>
  <w:comment w:id="5" w:author="Adam Loy" w:date="2021-01-08T10:00:00Z" w:initials="AL">
    <w:p w14:paraId="6099BFF6" w14:textId="32BA2858" w:rsidR="002F6A16" w:rsidRDefault="002F6A16">
      <w:pPr>
        <w:pStyle w:val="CommentText"/>
      </w:pPr>
      <w:r>
        <w:rPr>
          <w:rStyle w:val="CommentReference"/>
        </w:rPr>
        <w:annotationRef/>
      </w:r>
      <w:r>
        <w:t>I check in with groups that appear to finish early to see if they have questions or points of confusion. You can also ask follow-up questions to keep them discussing key ideas.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79E7882" w15:done="0"/>
  <w15:commentEx w15:paraId="36753623" w15:done="0"/>
  <w15:commentEx w15:paraId="7319A81B" w15:done="0"/>
  <w15:commentEx w15:paraId="6099BFF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02082" w16cex:dateUtc="2021-01-06T17:41:00Z"/>
  <w16cex:commentExtensible w16cex:durableId="23A2B49F" w16cex:dateUtc="2021-01-08T16:38:00Z"/>
  <w16cex:commentExtensible w16cex:durableId="23BE63A3" w16cex:dateUtc="2021-01-29T16:36:00Z"/>
  <w16cex:commentExtensible w16cex:durableId="23A2ABC5" w16cex:dateUtc="2021-01-08T16: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79E7882" w16cid:durableId="23A02082"/>
  <w16cid:commentId w16cid:paraId="36753623" w16cid:durableId="23A2B49F"/>
  <w16cid:commentId w16cid:paraId="7319A81B" w16cid:durableId="23BE63A3"/>
  <w16cid:commentId w16cid:paraId="6099BFF6" w16cid:durableId="23A2ABC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MR12">
    <w:altName w:val="Calibri"/>
    <w:panose1 w:val="020B0604020202020204"/>
    <w:charset w:val="00"/>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MTI12">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15E0E"/>
    <w:multiLevelType w:val="hybridMultilevel"/>
    <w:tmpl w:val="32729C6E"/>
    <w:lvl w:ilvl="0" w:tplc="42A65DB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C7A76"/>
    <w:multiLevelType w:val="hybridMultilevel"/>
    <w:tmpl w:val="0F34B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1A280C"/>
    <w:multiLevelType w:val="hybridMultilevel"/>
    <w:tmpl w:val="368E5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DB0549"/>
    <w:multiLevelType w:val="hybridMultilevel"/>
    <w:tmpl w:val="E2708C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FBC299D"/>
    <w:multiLevelType w:val="hybridMultilevel"/>
    <w:tmpl w:val="2F7614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2068C3"/>
    <w:multiLevelType w:val="hybridMultilevel"/>
    <w:tmpl w:val="B44A1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7C6BFB"/>
    <w:multiLevelType w:val="hybridMultilevel"/>
    <w:tmpl w:val="B84837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E60627"/>
    <w:multiLevelType w:val="hybridMultilevel"/>
    <w:tmpl w:val="0D12E48E"/>
    <w:lvl w:ilvl="0" w:tplc="956E0758">
      <w:start w:val="1"/>
      <w:numFmt w:val="lowerLetter"/>
      <w:lvlText w:val="%1."/>
      <w:lvlJc w:val="left"/>
      <w:pPr>
        <w:ind w:left="720" w:hanging="360"/>
      </w:pPr>
      <w:rPr>
        <w:rFonts w:ascii="CMR12" w:hAnsi="CMR12" w:cs="CMR12"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D65570"/>
    <w:multiLevelType w:val="hybridMultilevel"/>
    <w:tmpl w:val="E7A403C6"/>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01">
      <w:start w:val="1"/>
      <w:numFmt w:val="bullet"/>
      <w:lvlText w:val=""/>
      <w:lvlJc w:val="left"/>
      <w:pPr>
        <w:ind w:left="72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660FD5"/>
    <w:multiLevelType w:val="hybridMultilevel"/>
    <w:tmpl w:val="EE56E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407ABC"/>
    <w:multiLevelType w:val="hybridMultilevel"/>
    <w:tmpl w:val="6F04539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7887294"/>
    <w:multiLevelType w:val="hybridMultilevel"/>
    <w:tmpl w:val="ECF616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ED2E44"/>
    <w:multiLevelType w:val="hybridMultilevel"/>
    <w:tmpl w:val="4CA6F5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376033"/>
    <w:multiLevelType w:val="hybridMultilevel"/>
    <w:tmpl w:val="506CBCF0"/>
    <w:lvl w:ilvl="0" w:tplc="0409000F">
      <w:start w:val="1"/>
      <w:numFmt w:val="decimal"/>
      <w:lvlText w:val="%1."/>
      <w:lvlJc w:val="left"/>
      <w:pPr>
        <w:ind w:left="360" w:hanging="360"/>
      </w:pPr>
      <w:rPr>
        <w:rFonts w:hint="default"/>
      </w:r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8755245"/>
    <w:multiLevelType w:val="hybridMultilevel"/>
    <w:tmpl w:val="E7A078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A3E0992"/>
    <w:multiLevelType w:val="hybridMultilevel"/>
    <w:tmpl w:val="9B9C4B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C54BCB"/>
    <w:multiLevelType w:val="hybridMultilevel"/>
    <w:tmpl w:val="5114F05A"/>
    <w:lvl w:ilvl="0" w:tplc="1DE07142">
      <w:start w:val="10"/>
      <w:numFmt w:val="bullet"/>
      <w:lvlText w:val="-"/>
      <w:lvlJc w:val="left"/>
      <w:pPr>
        <w:ind w:left="720" w:hanging="360"/>
      </w:pPr>
      <w:rPr>
        <w:rFonts w:ascii="Times New Roman" w:eastAsia="Cambr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697EFF"/>
    <w:multiLevelType w:val="hybridMultilevel"/>
    <w:tmpl w:val="A2A65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6"/>
  </w:num>
  <w:num w:numId="4">
    <w:abstractNumId w:val="7"/>
  </w:num>
  <w:num w:numId="5">
    <w:abstractNumId w:val="3"/>
  </w:num>
  <w:num w:numId="6">
    <w:abstractNumId w:val="0"/>
  </w:num>
  <w:num w:numId="7">
    <w:abstractNumId w:val="2"/>
  </w:num>
  <w:num w:numId="8">
    <w:abstractNumId w:val="1"/>
  </w:num>
  <w:num w:numId="9">
    <w:abstractNumId w:val="17"/>
  </w:num>
  <w:num w:numId="10">
    <w:abstractNumId w:val="12"/>
  </w:num>
  <w:num w:numId="11">
    <w:abstractNumId w:val="8"/>
  </w:num>
  <w:num w:numId="12">
    <w:abstractNumId w:val="15"/>
  </w:num>
  <w:num w:numId="13">
    <w:abstractNumId w:val="4"/>
  </w:num>
  <w:num w:numId="14">
    <w:abstractNumId w:val="14"/>
  </w:num>
  <w:num w:numId="15">
    <w:abstractNumId w:val="16"/>
  </w:num>
  <w:num w:numId="16">
    <w:abstractNumId w:val="11"/>
  </w:num>
  <w:num w:numId="17">
    <w:abstractNumId w:val="13"/>
  </w:num>
  <w:num w:numId="1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aura J Le">
    <w15:presenceInfo w15:providerId="AD" w15:userId="S::free0312@umn.edu::cb07cdc5-d7b2-46ba-a2bd-dce7b8840065"/>
  </w15:person>
  <w15:person w15:author="Adam Loy">
    <w15:presenceInfo w15:providerId="None" w15:userId="Adam Lo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4"/>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F66"/>
    <w:rsid w:val="0000174A"/>
    <w:rsid w:val="0000207B"/>
    <w:rsid w:val="00002239"/>
    <w:rsid w:val="00013ACE"/>
    <w:rsid w:val="00047769"/>
    <w:rsid w:val="00051D4A"/>
    <w:rsid w:val="00064B89"/>
    <w:rsid w:val="00065C68"/>
    <w:rsid w:val="0006628A"/>
    <w:rsid w:val="00096449"/>
    <w:rsid w:val="00096D8B"/>
    <w:rsid w:val="000A13F8"/>
    <w:rsid w:val="000A45CB"/>
    <w:rsid w:val="000A53C8"/>
    <w:rsid w:val="000B757F"/>
    <w:rsid w:val="000D12DC"/>
    <w:rsid w:val="000E5F0E"/>
    <w:rsid w:val="000F0360"/>
    <w:rsid w:val="000F2421"/>
    <w:rsid w:val="000F5B45"/>
    <w:rsid w:val="001079DD"/>
    <w:rsid w:val="0011217A"/>
    <w:rsid w:val="00115726"/>
    <w:rsid w:val="00135091"/>
    <w:rsid w:val="001363AF"/>
    <w:rsid w:val="00142793"/>
    <w:rsid w:val="00165414"/>
    <w:rsid w:val="00175892"/>
    <w:rsid w:val="0017602C"/>
    <w:rsid w:val="00180BE8"/>
    <w:rsid w:val="00193327"/>
    <w:rsid w:val="00194DA1"/>
    <w:rsid w:val="001A0BAF"/>
    <w:rsid w:val="001C4532"/>
    <w:rsid w:val="001E488E"/>
    <w:rsid w:val="00204EE6"/>
    <w:rsid w:val="0022066C"/>
    <w:rsid w:val="00222613"/>
    <w:rsid w:val="002268DC"/>
    <w:rsid w:val="002425DB"/>
    <w:rsid w:val="00251B0F"/>
    <w:rsid w:val="00257EE3"/>
    <w:rsid w:val="00262CC9"/>
    <w:rsid w:val="002650BA"/>
    <w:rsid w:val="00266234"/>
    <w:rsid w:val="002956D0"/>
    <w:rsid w:val="00297878"/>
    <w:rsid w:val="002B52D8"/>
    <w:rsid w:val="002C247E"/>
    <w:rsid w:val="002C7908"/>
    <w:rsid w:val="002F0858"/>
    <w:rsid w:val="002F2EB6"/>
    <w:rsid w:val="002F6A16"/>
    <w:rsid w:val="00311E07"/>
    <w:rsid w:val="00326668"/>
    <w:rsid w:val="00332448"/>
    <w:rsid w:val="00332657"/>
    <w:rsid w:val="00332E31"/>
    <w:rsid w:val="00357BC5"/>
    <w:rsid w:val="00365892"/>
    <w:rsid w:val="00373EC5"/>
    <w:rsid w:val="00382467"/>
    <w:rsid w:val="00384C28"/>
    <w:rsid w:val="003C47C8"/>
    <w:rsid w:val="003C5409"/>
    <w:rsid w:val="003E2993"/>
    <w:rsid w:val="003E2EE9"/>
    <w:rsid w:val="00415BBC"/>
    <w:rsid w:val="004235E7"/>
    <w:rsid w:val="00432D71"/>
    <w:rsid w:val="00434DC4"/>
    <w:rsid w:val="00434F46"/>
    <w:rsid w:val="00435882"/>
    <w:rsid w:val="0044234A"/>
    <w:rsid w:val="0044546B"/>
    <w:rsid w:val="00446E9A"/>
    <w:rsid w:val="004557A2"/>
    <w:rsid w:val="00462730"/>
    <w:rsid w:val="00464726"/>
    <w:rsid w:val="00484496"/>
    <w:rsid w:val="00484BF3"/>
    <w:rsid w:val="0049763E"/>
    <w:rsid w:val="004A454B"/>
    <w:rsid w:val="004B25DB"/>
    <w:rsid w:val="004C1E60"/>
    <w:rsid w:val="004E322B"/>
    <w:rsid w:val="004F1164"/>
    <w:rsid w:val="00501C07"/>
    <w:rsid w:val="005048DE"/>
    <w:rsid w:val="005056F4"/>
    <w:rsid w:val="005063BB"/>
    <w:rsid w:val="00537E30"/>
    <w:rsid w:val="0055261D"/>
    <w:rsid w:val="00552795"/>
    <w:rsid w:val="005553E5"/>
    <w:rsid w:val="00563CAE"/>
    <w:rsid w:val="00581D27"/>
    <w:rsid w:val="005953A8"/>
    <w:rsid w:val="005C64E5"/>
    <w:rsid w:val="005D7A73"/>
    <w:rsid w:val="00601FA3"/>
    <w:rsid w:val="006362BC"/>
    <w:rsid w:val="0064537D"/>
    <w:rsid w:val="00662513"/>
    <w:rsid w:val="006646D3"/>
    <w:rsid w:val="00666901"/>
    <w:rsid w:val="00676B91"/>
    <w:rsid w:val="0068078F"/>
    <w:rsid w:val="006829C9"/>
    <w:rsid w:val="00697774"/>
    <w:rsid w:val="006A1076"/>
    <w:rsid w:val="006A5D73"/>
    <w:rsid w:val="006C1DB0"/>
    <w:rsid w:val="006C3109"/>
    <w:rsid w:val="006C73B5"/>
    <w:rsid w:val="006C787B"/>
    <w:rsid w:val="0071374F"/>
    <w:rsid w:val="00714D36"/>
    <w:rsid w:val="00722606"/>
    <w:rsid w:val="007227CA"/>
    <w:rsid w:val="00747105"/>
    <w:rsid w:val="007477F0"/>
    <w:rsid w:val="00751E2A"/>
    <w:rsid w:val="00752447"/>
    <w:rsid w:val="007528D8"/>
    <w:rsid w:val="00752A16"/>
    <w:rsid w:val="00756F66"/>
    <w:rsid w:val="00766E61"/>
    <w:rsid w:val="007715CF"/>
    <w:rsid w:val="00796CBE"/>
    <w:rsid w:val="007A0C45"/>
    <w:rsid w:val="007A6F03"/>
    <w:rsid w:val="007C3C9F"/>
    <w:rsid w:val="007E1461"/>
    <w:rsid w:val="007E2365"/>
    <w:rsid w:val="00807F88"/>
    <w:rsid w:val="00822D0E"/>
    <w:rsid w:val="008505EE"/>
    <w:rsid w:val="00857D71"/>
    <w:rsid w:val="0087324B"/>
    <w:rsid w:val="00887BB8"/>
    <w:rsid w:val="008A17D1"/>
    <w:rsid w:val="008A2B29"/>
    <w:rsid w:val="008A2BBC"/>
    <w:rsid w:val="008A3FDF"/>
    <w:rsid w:val="008B7183"/>
    <w:rsid w:val="008F05C1"/>
    <w:rsid w:val="008F271F"/>
    <w:rsid w:val="008F2980"/>
    <w:rsid w:val="00901961"/>
    <w:rsid w:val="00907FD1"/>
    <w:rsid w:val="00913FFD"/>
    <w:rsid w:val="0091494D"/>
    <w:rsid w:val="0094421C"/>
    <w:rsid w:val="00945450"/>
    <w:rsid w:val="00952EA0"/>
    <w:rsid w:val="00953AB2"/>
    <w:rsid w:val="0095475D"/>
    <w:rsid w:val="00955F08"/>
    <w:rsid w:val="00973378"/>
    <w:rsid w:val="009856A2"/>
    <w:rsid w:val="0099478C"/>
    <w:rsid w:val="009C3E57"/>
    <w:rsid w:val="009D6337"/>
    <w:rsid w:val="009F0397"/>
    <w:rsid w:val="00A07FA2"/>
    <w:rsid w:val="00A125AC"/>
    <w:rsid w:val="00A129ED"/>
    <w:rsid w:val="00A15177"/>
    <w:rsid w:val="00A16E6E"/>
    <w:rsid w:val="00A17570"/>
    <w:rsid w:val="00A26192"/>
    <w:rsid w:val="00A361B9"/>
    <w:rsid w:val="00A40872"/>
    <w:rsid w:val="00A40FE5"/>
    <w:rsid w:val="00A41D24"/>
    <w:rsid w:val="00A42D03"/>
    <w:rsid w:val="00A44B6B"/>
    <w:rsid w:val="00A83B88"/>
    <w:rsid w:val="00A83C41"/>
    <w:rsid w:val="00AA2689"/>
    <w:rsid w:val="00AB2548"/>
    <w:rsid w:val="00AB42A3"/>
    <w:rsid w:val="00AC4FEE"/>
    <w:rsid w:val="00AC5F50"/>
    <w:rsid w:val="00AD4FDC"/>
    <w:rsid w:val="00AF5695"/>
    <w:rsid w:val="00B012FF"/>
    <w:rsid w:val="00B24882"/>
    <w:rsid w:val="00B24F66"/>
    <w:rsid w:val="00B45AAD"/>
    <w:rsid w:val="00B62631"/>
    <w:rsid w:val="00B76E72"/>
    <w:rsid w:val="00B81764"/>
    <w:rsid w:val="00B94131"/>
    <w:rsid w:val="00BD3E37"/>
    <w:rsid w:val="00BF54FA"/>
    <w:rsid w:val="00BF7BD2"/>
    <w:rsid w:val="00C0221A"/>
    <w:rsid w:val="00C25A8E"/>
    <w:rsid w:val="00C32256"/>
    <w:rsid w:val="00C4427A"/>
    <w:rsid w:val="00C45C11"/>
    <w:rsid w:val="00C56029"/>
    <w:rsid w:val="00C8182E"/>
    <w:rsid w:val="00C93D37"/>
    <w:rsid w:val="00CC0720"/>
    <w:rsid w:val="00CE0B84"/>
    <w:rsid w:val="00CE3E05"/>
    <w:rsid w:val="00CE5C7C"/>
    <w:rsid w:val="00CF030D"/>
    <w:rsid w:val="00CF0C9E"/>
    <w:rsid w:val="00D03732"/>
    <w:rsid w:val="00D159ED"/>
    <w:rsid w:val="00D15F69"/>
    <w:rsid w:val="00D24F7E"/>
    <w:rsid w:val="00D318F7"/>
    <w:rsid w:val="00D46497"/>
    <w:rsid w:val="00D613D0"/>
    <w:rsid w:val="00D8736F"/>
    <w:rsid w:val="00DA1C2E"/>
    <w:rsid w:val="00DA7804"/>
    <w:rsid w:val="00DB548B"/>
    <w:rsid w:val="00DC2D96"/>
    <w:rsid w:val="00DC6A21"/>
    <w:rsid w:val="00DD51DD"/>
    <w:rsid w:val="00DF1245"/>
    <w:rsid w:val="00DF793E"/>
    <w:rsid w:val="00E12A7B"/>
    <w:rsid w:val="00E1495B"/>
    <w:rsid w:val="00E20F4D"/>
    <w:rsid w:val="00E22AD9"/>
    <w:rsid w:val="00E26FB8"/>
    <w:rsid w:val="00E30C42"/>
    <w:rsid w:val="00E353E1"/>
    <w:rsid w:val="00E4459F"/>
    <w:rsid w:val="00E536A2"/>
    <w:rsid w:val="00E706EC"/>
    <w:rsid w:val="00E8271A"/>
    <w:rsid w:val="00E830C7"/>
    <w:rsid w:val="00E9139C"/>
    <w:rsid w:val="00EB1BA6"/>
    <w:rsid w:val="00EB59CE"/>
    <w:rsid w:val="00EE176A"/>
    <w:rsid w:val="00EE20C4"/>
    <w:rsid w:val="00EF35C4"/>
    <w:rsid w:val="00F03395"/>
    <w:rsid w:val="00F05BC3"/>
    <w:rsid w:val="00F07184"/>
    <w:rsid w:val="00F22CF8"/>
    <w:rsid w:val="00F31FCE"/>
    <w:rsid w:val="00F40197"/>
    <w:rsid w:val="00F52F9F"/>
    <w:rsid w:val="00F93C54"/>
    <w:rsid w:val="00F95B72"/>
    <w:rsid w:val="00F9641A"/>
    <w:rsid w:val="00FB27B4"/>
    <w:rsid w:val="00FB52AE"/>
    <w:rsid w:val="00FD2882"/>
    <w:rsid w:val="00FD2FD8"/>
    <w:rsid w:val="00FD58D9"/>
    <w:rsid w:val="00FE1598"/>
    <w:rsid w:val="00FE2678"/>
    <w:rsid w:val="00FE357C"/>
    <w:rsid w:val="00FF440C"/>
    <w:rsid w:val="00FF4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EF7DF"/>
  <w15:chartTrackingRefBased/>
  <w15:docId w15:val="{5A36CC50-3C2F-804B-965A-395F88B5E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6B9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24F66"/>
    <w:rPr>
      <w:color w:val="0000FF"/>
      <w:u w:val="single"/>
    </w:rPr>
  </w:style>
  <w:style w:type="paragraph" w:styleId="ListParagraph">
    <w:name w:val="List Paragraph"/>
    <w:basedOn w:val="Normal"/>
    <w:uiPriority w:val="34"/>
    <w:qFormat/>
    <w:rsid w:val="00B24F66"/>
    <w:pPr>
      <w:ind w:left="720"/>
      <w:contextualSpacing/>
    </w:pPr>
  </w:style>
  <w:style w:type="character" w:styleId="CommentReference">
    <w:name w:val="annotation reference"/>
    <w:uiPriority w:val="99"/>
    <w:semiHidden/>
    <w:unhideWhenUsed/>
    <w:rsid w:val="00B76E72"/>
    <w:rPr>
      <w:sz w:val="16"/>
      <w:szCs w:val="16"/>
    </w:rPr>
  </w:style>
  <w:style w:type="paragraph" w:styleId="CommentText">
    <w:name w:val="annotation text"/>
    <w:basedOn w:val="Normal"/>
    <w:link w:val="CommentTextChar"/>
    <w:uiPriority w:val="99"/>
    <w:semiHidden/>
    <w:unhideWhenUsed/>
    <w:rsid w:val="00B76E72"/>
    <w:rPr>
      <w:sz w:val="20"/>
      <w:szCs w:val="20"/>
    </w:rPr>
  </w:style>
  <w:style w:type="character" w:customStyle="1" w:styleId="CommentTextChar">
    <w:name w:val="Comment Text Char"/>
    <w:basedOn w:val="DefaultParagraphFont"/>
    <w:link w:val="CommentText"/>
    <w:uiPriority w:val="99"/>
    <w:semiHidden/>
    <w:rsid w:val="00B76E72"/>
  </w:style>
  <w:style w:type="paragraph" w:styleId="CommentSubject">
    <w:name w:val="annotation subject"/>
    <w:basedOn w:val="CommentText"/>
    <w:next w:val="CommentText"/>
    <w:link w:val="CommentSubjectChar"/>
    <w:uiPriority w:val="99"/>
    <w:semiHidden/>
    <w:unhideWhenUsed/>
    <w:rsid w:val="00B76E72"/>
    <w:rPr>
      <w:b/>
      <w:bCs/>
    </w:rPr>
  </w:style>
  <w:style w:type="character" w:customStyle="1" w:styleId="CommentSubjectChar">
    <w:name w:val="Comment Subject Char"/>
    <w:link w:val="CommentSubject"/>
    <w:uiPriority w:val="99"/>
    <w:semiHidden/>
    <w:rsid w:val="00B76E72"/>
    <w:rPr>
      <w:b/>
      <w:bCs/>
    </w:rPr>
  </w:style>
  <w:style w:type="paragraph" w:styleId="BalloonText">
    <w:name w:val="Balloon Text"/>
    <w:basedOn w:val="Normal"/>
    <w:link w:val="BalloonTextChar"/>
    <w:uiPriority w:val="99"/>
    <w:semiHidden/>
    <w:unhideWhenUsed/>
    <w:rsid w:val="00B76E7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76E72"/>
    <w:rPr>
      <w:rFonts w:ascii="Tahoma" w:hAnsi="Tahoma" w:cs="Tahoma"/>
      <w:sz w:val="16"/>
      <w:szCs w:val="16"/>
    </w:rPr>
  </w:style>
  <w:style w:type="paragraph" w:styleId="PlainText">
    <w:name w:val="Plain Text"/>
    <w:basedOn w:val="Normal"/>
    <w:link w:val="PlainTextChar"/>
    <w:uiPriority w:val="99"/>
    <w:unhideWhenUsed/>
    <w:rsid w:val="00484BF3"/>
    <w:pPr>
      <w:spacing w:after="0" w:line="240" w:lineRule="auto"/>
    </w:pPr>
    <w:rPr>
      <w:rFonts w:ascii="Consolas" w:hAnsi="Consolas"/>
      <w:sz w:val="21"/>
      <w:szCs w:val="21"/>
    </w:rPr>
  </w:style>
  <w:style w:type="character" w:customStyle="1" w:styleId="PlainTextChar">
    <w:name w:val="Plain Text Char"/>
    <w:link w:val="PlainText"/>
    <w:uiPriority w:val="99"/>
    <w:rsid w:val="00484BF3"/>
    <w:rPr>
      <w:rFonts w:ascii="Consolas" w:eastAsia="Calibri" w:hAnsi="Consolas" w:cs="Times New Roman"/>
      <w:sz w:val="21"/>
      <w:szCs w:val="21"/>
    </w:rPr>
  </w:style>
  <w:style w:type="paragraph" w:styleId="Revision">
    <w:name w:val="Revision"/>
    <w:hidden/>
    <w:uiPriority w:val="99"/>
    <w:semiHidden/>
    <w:rsid w:val="0006628A"/>
    <w:rPr>
      <w:sz w:val="22"/>
      <w:szCs w:val="22"/>
    </w:rPr>
  </w:style>
  <w:style w:type="paragraph" w:customStyle="1" w:styleId="Default">
    <w:name w:val="Default"/>
    <w:rsid w:val="00AD4FDC"/>
    <w:pPr>
      <w:autoSpaceDE w:val="0"/>
      <w:autoSpaceDN w:val="0"/>
      <w:adjustRightInd w:val="0"/>
    </w:pPr>
    <w:rPr>
      <w:rFonts w:ascii="Times New Roman" w:hAnsi="Times New Roman"/>
      <w:color w:val="000000"/>
      <w:sz w:val="24"/>
      <w:szCs w:val="24"/>
    </w:rPr>
  </w:style>
  <w:style w:type="character" w:styleId="FollowedHyperlink">
    <w:name w:val="FollowedHyperlink"/>
    <w:uiPriority w:val="99"/>
    <w:semiHidden/>
    <w:unhideWhenUsed/>
    <w:rsid w:val="00907FD1"/>
    <w:rPr>
      <w:color w:val="954F72"/>
      <w:u w:val="single"/>
    </w:rPr>
  </w:style>
  <w:style w:type="character" w:styleId="UnresolvedMention">
    <w:name w:val="Unresolved Mention"/>
    <w:basedOn w:val="DefaultParagraphFont"/>
    <w:uiPriority w:val="99"/>
    <w:semiHidden/>
    <w:unhideWhenUsed/>
    <w:rsid w:val="00E706EC"/>
    <w:rPr>
      <w:color w:val="605E5C"/>
      <w:shd w:val="clear" w:color="auto" w:fill="E1DFDD"/>
    </w:rPr>
  </w:style>
  <w:style w:type="paragraph" w:styleId="NormalWeb">
    <w:name w:val="Normal (Web)"/>
    <w:basedOn w:val="Normal"/>
    <w:uiPriority w:val="99"/>
    <w:semiHidden/>
    <w:unhideWhenUsed/>
    <w:rsid w:val="006C3109"/>
    <w:pPr>
      <w:spacing w:before="100" w:beforeAutospacing="1" w:after="100" w:afterAutospacing="1" w:line="240" w:lineRule="auto"/>
    </w:pPr>
    <w:rPr>
      <w:rFonts w:ascii="Times New Roman" w:eastAsia="Times New Roman" w:hAnsi="Times New Roman"/>
      <w:sz w:val="24"/>
      <w:szCs w:val="24"/>
    </w:rPr>
  </w:style>
  <w:style w:type="paragraph" w:styleId="Footer">
    <w:name w:val="footer"/>
    <w:basedOn w:val="Normal"/>
    <w:link w:val="FooterChar"/>
    <w:uiPriority w:val="99"/>
    <w:unhideWhenUsed/>
    <w:rsid w:val="00204E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4EE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3552802">
      <w:bodyDiv w:val="1"/>
      <w:marLeft w:val="0"/>
      <w:marRight w:val="0"/>
      <w:marTop w:val="0"/>
      <w:marBottom w:val="0"/>
      <w:divBdr>
        <w:top w:val="none" w:sz="0" w:space="0" w:color="auto"/>
        <w:left w:val="none" w:sz="0" w:space="0" w:color="auto"/>
        <w:bottom w:val="none" w:sz="0" w:space="0" w:color="auto"/>
        <w:right w:val="none" w:sz="0" w:space="0" w:color="auto"/>
      </w:divBdr>
    </w:div>
    <w:div w:id="980497537">
      <w:bodyDiv w:val="1"/>
      <w:marLeft w:val="0"/>
      <w:marRight w:val="0"/>
      <w:marTop w:val="0"/>
      <w:marBottom w:val="0"/>
      <w:divBdr>
        <w:top w:val="none" w:sz="0" w:space="0" w:color="auto"/>
        <w:left w:val="none" w:sz="0" w:space="0" w:color="auto"/>
        <w:bottom w:val="none" w:sz="0" w:space="0" w:color="auto"/>
        <w:right w:val="none" w:sz="0" w:space="0" w:color="auto"/>
      </w:divBdr>
      <w:divsChild>
        <w:div w:id="1601721514">
          <w:marLeft w:val="0"/>
          <w:marRight w:val="0"/>
          <w:marTop w:val="0"/>
          <w:marBottom w:val="0"/>
          <w:divBdr>
            <w:top w:val="none" w:sz="0" w:space="0" w:color="auto"/>
            <w:left w:val="none" w:sz="0" w:space="0" w:color="auto"/>
            <w:bottom w:val="none" w:sz="0" w:space="0" w:color="auto"/>
            <w:right w:val="none" w:sz="0" w:space="0" w:color="auto"/>
          </w:divBdr>
          <w:divsChild>
            <w:div w:id="972519858">
              <w:marLeft w:val="0"/>
              <w:marRight w:val="0"/>
              <w:marTop w:val="0"/>
              <w:marBottom w:val="0"/>
              <w:divBdr>
                <w:top w:val="none" w:sz="0" w:space="0" w:color="auto"/>
                <w:left w:val="none" w:sz="0" w:space="0" w:color="auto"/>
                <w:bottom w:val="none" w:sz="0" w:space="0" w:color="auto"/>
                <w:right w:val="none" w:sz="0" w:space="0" w:color="auto"/>
              </w:divBdr>
              <w:divsChild>
                <w:div w:id="22866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4347">
          <w:marLeft w:val="0"/>
          <w:marRight w:val="0"/>
          <w:marTop w:val="0"/>
          <w:marBottom w:val="0"/>
          <w:divBdr>
            <w:top w:val="none" w:sz="0" w:space="0" w:color="auto"/>
            <w:left w:val="none" w:sz="0" w:space="0" w:color="auto"/>
            <w:bottom w:val="none" w:sz="0" w:space="0" w:color="auto"/>
            <w:right w:val="none" w:sz="0" w:space="0" w:color="auto"/>
          </w:divBdr>
          <w:divsChild>
            <w:div w:id="595360446">
              <w:marLeft w:val="0"/>
              <w:marRight w:val="0"/>
              <w:marTop w:val="0"/>
              <w:marBottom w:val="0"/>
              <w:divBdr>
                <w:top w:val="none" w:sz="0" w:space="0" w:color="auto"/>
                <w:left w:val="none" w:sz="0" w:space="0" w:color="auto"/>
                <w:bottom w:val="none" w:sz="0" w:space="0" w:color="auto"/>
                <w:right w:val="none" w:sz="0" w:space="0" w:color="auto"/>
              </w:divBdr>
              <w:divsChild>
                <w:div w:id="2020306058">
                  <w:marLeft w:val="0"/>
                  <w:marRight w:val="0"/>
                  <w:marTop w:val="0"/>
                  <w:marBottom w:val="0"/>
                  <w:divBdr>
                    <w:top w:val="none" w:sz="0" w:space="0" w:color="auto"/>
                    <w:left w:val="none" w:sz="0" w:space="0" w:color="auto"/>
                    <w:bottom w:val="none" w:sz="0" w:space="0" w:color="auto"/>
                    <w:right w:val="none" w:sz="0" w:space="0" w:color="auto"/>
                  </w:divBdr>
                  <w:divsChild>
                    <w:div w:id="67541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501021">
      <w:bodyDiv w:val="1"/>
      <w:marLeft w:val="0"/>
      <w:marRight w:val="0"/>
      <w:marTop w:val="0"/>
      <w:marBottom w:val="0"/>
      <w:divBdr>
        <w:top w:val="none" w:sz="0" w:space="0" w:color="auto"/>
        <w:left w:val="none" w:sz="0" w:space="0" w:color="auto"/>
        <w:bottom w:val="none" w:sz="0" w:space="0" w:color="auto"/>
        <w:right w:val="none" w:sz="0" w:space="0" w:color="auto"/>
      </w:divBdr>
      <w:divsChild>
        <w:div w:id="734352388">
          <w:marLeft w:val="0"/>
          <w:marRight w:val="0"/>
          <w:marTop w:val="0"/>
          <w:marBottom w:val="0"/>
          <w:divBdr>
            <w:top w:val="none" w:sz="0" w:space="0" w:color="auto"/>
            <w:left w:val="none" w:sz="0" w:space="0" w:color="auto"/>
            <w:bottom w:val="none" w:sz="0" w:space="0" w:color="auto"/>
            <w:right w:val="none" w:sz="0" w:space="0" w:color="auto"/>
          </w:divBdr>
          <w:divsChild>
            <w:div w:id="840853779">
              <w:marLeft w:val="0"/>
              <w:marRight w:val="0"/>
              <w:marTop w:val="0"/>
              <w:marBottom w:val="0"/>
              <w:divBdr>
                <w:top w:val="none" w:sz="0" w:space="0" w:color="auto"/>
                <w:left w:val="none" w:sz="0" w:space="0" w:color="auto"/>
                <w:bottom w:val="none" w:sz="0" w:space="0" w:color="auto"/>
                <w:right w:val="none" w:sz="0" w:space="0" w:color="auto"/>
              </w:divBdr>
              <w:divsChild>
                <w:div w:id="198516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90454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comments.xml.rels><?xml version="1.0" encoding="UTF-8" standalone="yes"?>
<Relationships xmlns="http://schemas.openxmlformats.org/package/2006/relationships"><Relationship Id="rId1" Type="http://schemas.openxmlformats.org/officeDocument/2006/relationships/hyperlink" Target="http://www.science.oregonstate.edu/~schaferd/Sleuth/files/case0101.csv" TargetMode="External"/></Relationships>
</file>

<file path=word/_rels/document.xml.rels><?xml version="1.0" encoding="UTF-8" standalone="yes"?>
<Relationships xmlns="http://schemas.openxmlformats.org/package/2006/relationships"><Relationship Id="rId8" Type="http://schemas.openxmlformats.org/officeDocument/2006/relationships/hyperlink" Target="http://shinyapps.its.carleton.edu/multi-sample-quant-app/" TargetMode="External"/><Relationship Id="rId13" Type="http://schemas.microsoft.com/office/2016/09/relationships/commentsIds" Target="commentsIds.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loy.github.io/classroom-vizinf/" TargetMode="External"/><Relationship Id="rId12" Type="http://schemas.microsoft.com/office/2011/relationships/commentsExtended" Target="commentsExtended.xml"/><Relationship Id="rId17" Type="http://schemas.openxmlformats.org/officeDocument/2006/relationships/hyperlink" Target="http://creativecommons.org/licenses/by-nc-sa/4.0/" TargetMode="Externa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hinyapps.its.carleton.edu/multi-sample-quant-app/" TargetMode="External"/><Relationship Id="rId11" Type="http://schemas.openxmlformats.org/officeDocument/2006/relationships/comments" Target="comments.xml"/><Relationship Id="rId5" Type="http://schemas.openxmlformats.org/officeDocument/2006/relationships/hyperlink" Target="http://shinyapps.its.carleton.edu/multi-sample-quant-app/" TargetMode="External"/><Relationship Id="rId15" Type="http://schemas.openxmlformats.org/officeDocument/2006/relationships/image" Target="media/image1.emf"/><Relationship Id="rId10" Type="http://schemas.openxmlformats.org/officeDocument/2006/relationships/hyperlink" Target="https://aloy.github.io/classroom-vizinf/" TargetMode="External"/><Relationship Id="rId19" Type="http://schemas.microsoft.com/office/2011/relationships/people" Target="people.xml"/><Relationship Id="rId4" Type="http://schemas.openxmlformats.org/officeDocument/2006/relationships/webSettings" Target="webSettings.xml"/><Relationship Id="rId9" Type="http://schemas.openxmlformats.org/officeDocument/2006/relationships/hyperlink" Target="http://shinyapps.its.carleton.edu/multi-sample-quant-app/" TargetMode="Externa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272</TotalTime>
  <Pages>6</Pages>
  <Words>1629</Words>
  <Characters>9286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Grinnell College</Company>
  <LinksUpToDate>false</LinksUpToDate>
  <CharactersWithSpaces>10894</CharactersWithSpaces>
  <SharedDoc>false</SharedDoc>
  <HLinks>
    <vt:vector size="30" baseType="variant">
      <vt:variant>
        <vt:i4>3473441</vt:i4>
      </vt:variant>
      <vt:variant>
        <vt:i4>9</vt:i4>
      </vt:variant>
      <vt:variant>
        <vt:i4>0</vt:i4>
      </vt:variant>
      <vt:variant>
        <vt:i4>5</vt:i4>
      </vt:variant>
      <vt:variant>
        <vt:lpwstr>http://shiny.grinnell.edu/tangrams/</vt:lpwstr>
      </vt:variant>
      <vt:variant>
        <vt:lpwstr/>
      </vt:variant>
      <vt:variant>
        <vt:i4>7667821</vt:i4>
      </vt:variant>
      <vt:variant>
        <vt:i4>6</vt:i4>
      </vt:variant>
      <vt:variant>
        <vt:i4>0</vt:i4>
      </vt:variant>
      <vt:variant>
        <vt:i4>5</vt:i4>
      </vt:variant>
      <vt:variant>
        <vt:lpwstr>https://stat2games.sites.grinnell.edu/</vt:lpwstr>
      </vt:variant>
      <vt:variant>
        <vt:lpwstr/>
      </vt:variant>
      <vt:variant>
        <vt:i4>2424958</vt:i4>
      </vt:variant>
      <vt:variant>
        <vt:i4>2</vt:i4>
      </vt:variant>
      <vt:variant>
        <vt:i4>0</vt:i4>
      </vt:variant>
      <vt:variant>
        <vt:i4>5</vt:i4>
      </vt:variant>
      <vt:variant>
        <vt:lpwstr>https://stat2labs.sites.grinnell.edu/tangrams.html</vt:lpwstr>
      </vt:variant>
      <vt:variant>
        <vt:lpwstr/>
      </vt:variant>
      <vt:variant>
        <vt:i4>6750259</vt:i4>
      </vt:variant>
      <vt:variant>
        <vt:i4>0</vt:i4>
      </vt:variant>
      <vt:variant>
        <vt:i4>0</vt:i4>
      </vt:variant>
      <vt:variant>
        <vt:i4>5</vt:i4>
      </vt:variant>
      <vt:variant>
        <vt:lpwstr>http://web.grinnell.edu/individuals/kuipers/stat2labs/Tangrams.html</vt:lpwstr>
      </vt:variant>
      <vt:variant>
        <vt:lpwstr/>
      </vt:variant>
      <vt:variant>
        <vt:i4>2424958</vt:i4>
      </vt:variant>
      <vt:variant>
        <vt:i4>0</vt:i4>
      </vt:variant>
      <vt:variant>
        <vt:i4>0</vt:i4>
      </vt:variant>
      <vt:variant>
        <vt:i4>5</vt:i4>
      </vt:variant>
      <vt:variant>
        <vt:lpwstr>https://stat2labs.sites.grinnell.edu/tangrams.html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KUIPERS</dc:creator>
  <cp:keywords/>
  <cp:lastModifiedBy>Adam Loy</cp:lastModifiedBy>
  <cp:revision>126</cp:revision>
  <cp:lastPrinted>2012-07-16T23:23:00Z</cp:lastPrinted>
  <dcterms:created xsi:type="dcterms:W3CDTF">2020-12-21T19:30:00Z</dcterms:created>
  <dcterms:modified xsi:type="dcterms:W3CDTF">2021-02-09T21:29:00Z</dcterms:modified>
</cp:coreProperties>
</file>